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AE2D9" w14:textId="28A8471F" w:rsidR="006633D5" w:rsidRDefault="001251A3" w:rsidP="001251A3">
      <w:pPr>
        <w:jc w:val="center"/>
      </w:pPr>
      <w:r>
        <w:rPr>
          <w:noProof/>
          <w:color w:val="2B579A"/>
          <w:shd w:val="clear" w:color="auto" w:fill="E6E6E6"/>
        </w:rPr>
        <w:drawing>
          <wp:inline distT="0" distB="0" distL="0" distR="0" wp14:anchorId="5ABD47ED" wp14:editId="2A7D3CDF">
            <wp:extent cx="2202336" cy="1363980"/>
            <wp:effectExtent l="0" t="0" r="7620" b="7620"/>
            <wp:docPr id="37848559" name="Picture 1" descr="A logo for a sports club&#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48559" name="Picture 1" descr="A logo for a sports club&#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7649" cy="1373464"/>
                    </a:xfrm>
                    <a:prstGeom prst="rect">
                      <a:avLst/>
                    </a:prstGeom>
                  </pic:spPr>
                </pic:pic>
              </a:graphicData>
            </a:graphic>
          </wp:inline>
        </w:drawing>
      </w:r>
    </w:p>
    <w:p w14:paraId="698CE83A" w14:textId="77777777" w:rsidR="001251A3" w:rsidRDefault="001251A3" w:rsidP="001251A3">
      <w:pPr>
        <w:jc w:val="center"/>
      </w:pPr>
    </w:p>
    <w:p w14:paraId="66420810" w14:textId="77777777" w:rsidR="001251A3" w:rsidRDefault="001251A3" w:rsidP="001251A3">
      <w:pPr>
        <w:spacing w:after="0"/>
        <w:ind w:left="21" w:right="9"/>
        <w:jc w:val="center"/>
      </w:pPr>
      <w:r>
        <w:rPr>
          <w:b/>
          <w:sz w:val="52"/>
        </w:rPr>
        <w:t xml:space="preserve">Request for Proposals (RFP) for  </w:t>
      </w:r>
    </w:p>
    <w:p w14:paraId="0E3C34B1" w14:textId="77777777" w:rsidR="001251A3" w:rsidRDefault="001251A3" w:rsidP="001251A3">
      <w:pPr>
        <w:spacing w:after="0"/>
        <w:ind w:left="21" w:right="4"/>
        <w:jc w:val="center"/>
      </w:pPr>
      <w:r>
        <w:rPr>
          <w:b/>
          <w:sz w:val="52"/>
        </w:rPr>
        <w:t xml:space="preserve">ARPA Youth Development and </w:t>
      </w:r>
    </w:p>
    <w:p w14:paraId="36BE2CD7" w14:textId="77777777" w:rsidR="001251A3" w:rsidRDefault="001251A3" w:rsidP="001251A3">
      <w:pPr>
        <w:spacing w:after="0"/>
        <w:ind w:left="21" w:right="8"/>
        <w:jc w:val="center"/>
      </w:pPr>
      <w:r>
        <w:rPr>
          <w:b/>
          <w:sz w:val="52"/>
        </w:rPr>
        <w:t>Violence Prevention Programming for Under Served Youth 2024</w:t>
      </w:r>
    </w:p>
    <w:p w14:paraId="251B12CA" w14:textId="77777777" w:rsidR="001251A3" w:rsidRDefault="001251A3" w:rsidP="001251A3">
      <w:pPr>
        <w:jc w:val="center"/>
      </w:pPr>
    </w:p>
    <w:p w14:paraId="0B87DE0C" w14:textId="77777777" w:rsidR="001251A3" w:rsidRDefault="001251A3" w:rsidP="001251A3">
      <w:pPr>
        <w:jc w:val="center"/>
      </w:pPr>
    </w:p>
    <w:p w14:paraId="169620A1" w14:textId="77777777" w:rsidR="001251A3" w:rsidRDefault="001251A3" w:rsidP="001251A3">
      <w:pPr>
        <w:jc w:val="center"/>
      </w:pPr>
    </w:p>
    <w:p w14:paraId="6393F7AC" w14:textId="77777777" w:rsidR="001251A3" w:rsidRDefault="001251A3" w:rsidP="001251A3">
      <w:pPr>
        <w:jc w:val="center"/>
      </w:pPr>
    </w:p>
    <w:p w14:paraId="6C2C7102" w14:textId="77777777" w:rsidR="001251A3" w:rsidRDefault="001251A3" w:rsidP="001251A3">
      <w:pPr>
        <w:jc w:val="center"/>
      </w:pPr>
    </w:p>
    <w:p w14:paraId="731AEE2D" w14:textId="77777777" w:rsidR="001251A3" w:rsidRDefault="001251A3" w:rsidP="001251A3">
      <w:pPr>
        <w:jc w:val="center"/>
      </w:pPr>
    </w:p>
    <w:tbl>
      <w:tblPr>
        <w:tblStyle w:val="TableGrid1"/>
        <w:tblW w:w="9357" w:type="dxa"/>
        <w:tblInd w:w="4" w:type="dxa"/>
        <w:tblCellMar>
          <w:top w:w="50" w:type="dxa"/>
          <w:left w:w="100" w:type="dxa"/>
          <w:right w:w="68" w:type="dxa"/>
        </w:tblCellMar>
        <w:tblLook w:val="04A0" w:firstRow="1" w:lastRow="0" w:firstColumn="1" w:lastColumn="0" w:noHBand="0" w:noVBand="1"/>
      </w:tblPr>
      <w:tblGrid>
        <w:gridCol w:w="4318"/>
        <w:gridCol w:w="5039"/>
      </w:tblGrid>
      <w:tr w:rsidR="001251A3" w:rsidRPr="007B4AB1" w14:paraId="4F3146CC" w14:textId="77777777" w:rsidTr="000E43AD">
        <w:trPr>
          <w:trHeight w:val="335"/>
        </w:trPr>
        <w:tc>
          <w:tcPr>
            <w:tcW w:w="4318" w:type="dxa"/>
            <w:tcBorders>
              <w:top w:val="nil"/>
              <w:left w:val="nil"/>
              <w:bottom w:val="nil"/>
              <w:right w:val="nil"/>
            </w:tcBorders>
            <w:shd w:val="clear" w:color="auto" w:fill="4F81BD"/>
          </w:tcPr>
          <w:p w14:paraId="5A3F245F" w14:textId="77777777" w:rsidR="001251A3" w:rsidRPr="007B4AB1" w:rsidRDefault="001251A3" w:rsidP="000E43AD">
            <w:pPr>
              <w:spacing w:line="259" w:lineRule="auto"/>
              <w:ind w:left="11"/>
              <w:rPr>
                <w:sz w:val="26"/>
                <w:szCs w:val="26"/>
              </w:rPr>
            </w:pPr>
            <w:r w:rsidRPr="007B4AB1">
              <w:rPr>
                <w:b/>
                <w:color w:val="FFFFFF"/>
                <w:sz w:val="26"/>
                <w:szCs w:val="26"/>
              </w:rPr>
              <w:t xml:space="preserve">Key Activity </w:t>
            </w:r>
          </w:p>
        </w:tc>
        <w:tc>
          <w:tcPr>
            <w:tcW w:w="5038" w:type="dxa"/>
            <w:tcBorders>
              <w:top w:val="nil"/>
              <w:left w:val="nil"/>
              <w:bottom w:val="nil"/>
              <w:right w:val="nil"/>
            </w:tcBorders>
            <w:shd w:val="clear" w:color="auto" w:fill="4F81BD"/>
          </w:tcPr>
          <w:p w14:paraId="43632FE5" w14:textId="77777777" w:rsidR="001251A3" w:rsidRPr="007B4AB1" w:rsidRDefault="001251A3" w:rsidP="000E43AD">
            <w:pPr>
              <w:spacing w:line="259" w:lineRule="auto"/>
              <w:rPr>
                <w:sz w:val="26"/>
                <w:szCs w:val="26"/>
              </w:rPr>
            </w:pPr>
            <w:r w:rsidRPr="007B4AB1">
              <w:rPr>
                <w:b/>
                <w:color w:val="FFFFFF"/>
                <w:sz w:val="26"/>
                <w:szCs w:val="26"/>
              </w:rPr>
              <w:t xml:space="preserve">Date </w:t>
            </w:r>
          </w:p>
        </w:tc>
      </w:tr>
      <w:tr w:rsidR="001251A3" w:rsidRPr="007B4AB1" w14:paraId="5D12597B" w14:textId="77777777" w:rsidTr="000E43AD">
        <w:trPr>
          <w:trHeight w:val="325"/>
        </w:trPr>
        <w:tc>
          <w:tcPr>
            <w:tcW w:w="4318" w:type="dxa"/>
            <w:tcBorders>
              <w:top w:val="nil"/>
              <w:left w:val="single" w:sz="4" w:space="0" w:color="95B3D7"/>
              <w:bottom w:val="single" w:sz="4" w:space="0" w:color="95B3D7"/>
              <w:right w:val="single" w:sz="4" w:space="0" w:color="95B3D7"/>
            </w:tcBorders>
          </w:tcPr>
          <w:p w14:paraId="3075DB73" w14:textId="77777777" w:rsidR="001251A3" w:rsidRPr="007B4AB1" w:rsidRDefault="001251A3" w:rsidP="000E43AD">
            <w:pPr>
              <w:spacing w:line="259" w:lineRule="auto"/>
              <w:ind w:left="11"/>
              <w:rPr>
                <w:sz w:val="26"/>
                <w:szCs w:val="26"/>
              </w:rPr>
            </w:pPr>
            <w:r w:rsidRPr="007B4AB1">
              <w:rPr>
                <w:sz w:val="26"/>
                <w:szCs w:val="26"/>
              </w:rPr>
              <w:t xml:space="preserve">RFP Release </w:t>
            </w:r>
          </w:p>
        </w:tc>
        <w:tc>
          <w:tcPr>
            <w:tcW w:w="5038" w:type="dxa"/>
            <w:tcBorders>
              <w:top w:val="nil"/>
              <w:left w:val="single" w:sz="4" w:space="0" w:color="95B3D7"/>
              <w:bottom w:val="single" w:sz="4" w:space="0" w:color="95B3D7"/>
              <w:right w:val="single" w:sz="4" w:space="0" w:color="95B3D7"/>
            </w:tcBorders>
          </w:tcPr>
          <w:p w14:paraId="34708E5D" w14:textId="61132C97" w:rsidR="001251A3" w:rsidRPr="007B4AB1" w:rsidRDefault="00D622A1" w:rsidP="000E43AD">
            <w:pPr>
              <w:spacing w:line="259" w:lineRule="auto"/>
              <w:rPr>
                <w:sz w:val="26"/>
                <w:szCs w:val="26"/>
                <w:highlight w:val="yellow"/>
              </w:rPr>
            </w:pPr>
            <w:r w:rsidRPr="00D622A1">
              <w:rPr>
                <w:sz w:val="26"/>
                <w:szCs w:val="26"/>
              </w:rPr>
              <w:t>April 1,2024</w:t>
            </w:r>
          </w:p>
        </w:tc>
      </w:tr>
      <w:tr w:rsidR="001251A3" w:rsidRPr="007B4AB1" w14:paraId="44AC6919" w14:textId="77777777" w:rsidTr="000E43AD">
        <w:trPr>
          <w:trHeight w:val="169"/>
        </w:trPr>
        <w:tc>
          <w:tcPr>
            <w:tcW w:w="4318" w:type="dxa"/>
            <w:tcBorders>
              <w:top w:val="single" w:sz="4" w:space="0" w:color="95B3D7"/>
              <w:left w:val="single" w:sz="4" w:space="0" w:color="95B3D7"/>
              <w:bottom w:val="single" w:sz="4" w:space="0" w:color="95B3D7"/>
              <w:right w:val="single" w:sz="4" w:space="0" w:color="95B3D7"/>
            </w:tcBorders>
          </w:tcPr>
          <w:p w14:paraId="23FF9967" w14:textId="77777777" w:rsidR="001251A3" w:rsidRPr="007B4AB1" w:rsidRDefault="001251A3" w:rsidP="000E43AD">
            <w:pPr>
              <w:spacing w:line="259" w:lineRule="auto"/>
              <w:ind w:left="11"/>
              <w:rPr>
                <w:sz w:val="26"/>
                <w:szCs w:val="26"/>
              </w:rPr>
            </w:pPr>
            <w:r w:rsidRPr="007B4AB1">
              <w:rPr>
                <w:sz w:val="26"/>
                <w:szCs w:val="26"/>
              </w:rPr>
              <w:t xml:space="preserve">Technical Assistance Period  </w:t>
            </w:r>
          </w:p>
        </w:tc>
        <w:tc>
          <w:tcPr>
            <w:tcW w:w="5038" w:type="dxa"/>
            <w:tcBorders>
              <w:top w:val="single" w:sz="4" w:space="0" w:color="95B3D7"/>
              <w:left w:val="single" w:sz="4" w:space="0" w:color="95B3D7"/>
              <w:bottom w:val="single" w:sz="4" w:space="0" w:color="95B3D7"/>
              <w:right w:val="single" w:sz="4" w:space="0" w:color="95B3D7"/>
            </w:tcBorders>
          </w:tcPr>
          <w:p w14:paraId="1FACD677" w14:textId="36FB86CD" w:rsidR="001251A3" w:rsidRPr="007B4AB1" w:rsidRDefault="00D622A1" w:rsidP="000E43AD">
            <w:pPr>
              <w:spacing w:after="27" w:line="259" w:lineRule="auto"/>
              <w:rPr>
                <w:sz w:val="26"/>
                <w:szCs w:val="26"/>
                <w:highlight w:val="yellow"/>
              </w:rPr>
            </w:pPr>
            <w:r w:rsidRPr="00D622A1">
              <w:rPr>
                <w:sz w:val="26"/>
                <w:szCs w:val="26"/>
              </w:rPr>
              <w:t xml:space="preserve">April </w:t>
            </w:r>
            <w:r>
              <w:rPr>
                <w:sz w:val="26"/>
                <w:szCs w:val="26"/>
              </w:rPr>
              <w:t>2</w:t>
            </w:r>
            <w:r w:rsidRPr="00D622A1">
              <w:rPr>
                <w:sz w:val="26"/>
                <w:szCs w:val="26"/>
              </w:rPr>
              <w:t xml:space="preserve"> </w:t>
            </w:r>
            <w:r w:rsidR="001251A3" w:rsidRPr="00D622A1">
              <w:rPr>
                <w:sz w:val="26"/>
                <w:szCs w:val="26"/>
              </w:rPr>
              <w:t xml:space="preserve">-April </w:t>
            </w:r>
            <w:r w:rsidRPr="00D622A1">
              <w:rPr>
                <w:sz w:val="26"/>
                <w:szCs w:val="26"/>
              </w:rPr>
              <w:t>2</w:t>
            </w:r>
            <w:r>
              <w:rPr>
                <w:sz w:val="26"/>
                <w:szCs w:val="26"/>
              </w:rPr>
              <w:t>3</w:t>
            </w:r>
            <w:r w:rsidR="001251A3" w:rsidRPr="00D622A1">
              <w:rPr>
                <w:sz w:val="26"/>
                <w:szCs w:val="26"/>
              </w:rPr>
              <w:t xml:space="preserve">, 2024 </w:t>
            </w:r>
          </w:p>
        </w:tc>
      </w:tr>
      <w:tr w:rsidR="001251A3" w:rsidRPr="007B4AB1" w14:paraId="71CAD234" w14:textId="77777777" w:rsidTr="000E43AD">
        <w:trPr>
          <w:trHeight w:val="330"/>
        </w:trPr>
        <w:tc>
          <w:tcPr>
            <w:tcW w:w="4318" w:type="dxa"/>
            <w:tcBorders>
              <w:top w:val="single" w:sz="4" w:space="0" w:color="95B3D7"/>
              <w:left w:val="single" w:sz="4" w:space="0" w:color="95B3D7"/>
              <w:bottom w:val="single" w:sz="4" w:space="0" w:color="95B3D7"/>
              <w:right w:val="single" w:sz="4" w:space="0" w:color="95B3D7"/>
            </w:tcBorders>
          </w:tcPr>
          <w:p w14:paraId="2548C411" w14:textId="77777777" w:rsidR="001251A3" w:rsidRPr="007B4AB1" w:rsidRDefault="001251A3" w:rsidP="000E43AD">
            <w:pPr>
              <w:spacing w:line="259" w:lineRule="auto"/>
              <w:ind w:left="11"/>
              <w:rPr>
                <w:sz w:val="26"/>
                <w:szCs w:val="26"/>
              </w:rPr>
            </w:pPr>
            <w:r w:rsidRPr="007B4AB1">
              <w:rPr>
                <w:sz w:val="26"/>
                <w:szCs w:val="26"/>
              </w:rPr>
              <w:t xml:space="preserve">Proposal Due </w:t>
            </w:r>
          </w:p>
        </w:tc>
        <w:tc>
          <w:tcPr>
            <w:tcW w:w="5038" w:type="dxa"/>
            <w:tcBorders>
              <w:top w:val="single" w:sz="4" w:space="0" w:color="95B3D7"/>
              <w:left w:val="single" w:sz="4" w:space="0" w:color="95B3D7"/>
              <w:bottom w:val="single" w:sz="4" w:space="0" w:color="95B3D7"/>
              <w:right w:val="single" w:sz="4" w:space="0" w:color="95B3D7"/>
            </w:tcBorders>
          </w:tcPr>
          <w:p w14:paraId="73968DCC" w14:textId="2FCE76E6" w:rsidR="001251A3" w:rsidRPr="007B4AB1" w:rsidRDefault="001251A3" w:rsidP="000E43AD">
            <w:pPr>
              <w:spacing w:line="259" w:lineRule="auto"/>
              <w:rPr>
                <w:sz w:val="26"/>
                <w:szCs w:val="26"/>
              </w:rPr>
            </w:pPr>
            <w:r w:rsidRPr="007B4AB1">
              <w:rPr>
                <w:sz w:val="26"/>
                <w:szCs w:val="26"/>
              </w:rPr>
              <w:t xml:space="preserve">April </w:t>
            </w:r>
            <w:r w:rsidR="00B13EA4">
              <w:rPr>
                <w:sz w:val="26"/>
                <w:szCs w:val="26"/>
              </w:rPr>
              <w:t>25</w:t>
            </w:r>
            <w:r w:rsidRPr="007B4AB1">
              <w:rPr>
                <w:sz w:val="26"/>
                <w:szCs w:val="26"/>
              </w:rPr>
              <w:t xml:space="preserve">, </w:t>
            </w:r>
            <w:proofErr w:type="gramStart"/>
            <w:r w:rsidRPr="007B4AB1">
              <w:rPr>
                <w:sz w:val="26"/>
                <w:szCs w:val="26"/>
              </w:rPr>
              <w:t>2024</w:t>
            </w:r>
            <w:proofErr w:type="gramEnd"/>
            <w:r w:rsidRPr="007B4AB1">
              <w:rPr>
                <w:sz w:val="26"/>
                <w:szCs w:val="26"/>
              </w:rPr>
              <w:t xml:space="preserve"> at 4:00 p.m. ET </w:t>
            </w:r>
          </w:p>
        </w:tc>
      </w:tr>
      <w:tr w:rsidR="001251A3" w:rsidRPr="007B4AB1" w14:paraId="6E9FD093" w14:textId="77777777" w:rsidTr="000E43AD">
        <w:trPr>
          <w:trHeight w:val="325"/>
        </w:trPr>
        <w:tc>
          <w:tcPr>
            <w:tcW w:w="4318" w:type="dxa"/>
            <w:tcBorders>
              <w:top w:val="single" w:sz="4" w:space="0" w:color="95B3D7"/>
              <w:left w:val="single" w:sz="4" w:space="0" w:color="95B3D7"/>
              <w:bottom w:val="single" w:sz="4" w:space="0" w:color="95B3D7"/>
              <w:right w:val="single" w:sz="4" w:space="0" w:color="95B3D7"/>
            </w:tcBorders>
          </w:tcPr>
          <w:p w14:paraId="0CEF01EA" w14:textId="77777777" w:rsidR="001251A3" w:rsidRPr="007B4AB1" w:rsidRDefault="001251A3" w:rsidP="000E43AD">
            <w:pPr>
              <w:spacing w:line="259" w:lineRule="auto"/>
              <w:ind w:left="11"/>
              <w:rPr>
                <w:sz w:val="26"/>
                <w:szCs w:val="26"/>
              </w:rPr>
            </w:pPr>
            <w:r w:rsidRPr="007B4AB1">
              <w:rPr>
                <w:sz w:val="26"/>
                <w:szCs w:val="26"/>
              </w:rPr>
              <w:t xml:space="preserve">BGCA Award Approval </w:t>
            </w:r>
          </w:p>
        </w:tc>
        <w:tc>
          <w:tcPr>
            <w:tcW w:w="5038" w:type="dxa"/>
            <w:tcBorders>
              <w:top w:val="single" w:sz="4" w:space="0" w:color="95B3D7"/>
              <w:left w:val="single" w:sz="4" w:space="0" w:color="95B3D7"/>
              <w:bottom w:val="single" w:sz="4" w:space="0" w:color="95B3D7"/>
              <w:right w:val="single" w:sz="4" w:space="0" w:color="95B3D7"/>
            </w:tcBorders>
          </w:tcPr>
          <w:p w14:paraId="48292C93" w14:textId="7879AC8C" w:rsidR="001251A3" w:rsidRPr="007B4AB1" w:rsidRDefault="00D622A1" w:rsidP="000E43AD">
            <w:pPr>
              <w:spacing w:line="259" w:lineRule="auto"/>
              <w:rPr>
                <w:sz w:val="26"/>
                <w:szCs w:val="26"/>
              </w:rPr>
            </w:pPr>
            <w:r>
              <w:rPr>
                <w:sz w:val="26"/>
                <w:szCs w:val="26"/>
              </w:rPr>
              <w:t>May 3</w:t>
            </w:r>
            <w:r w:rsidR="001251A3" w:rsidRPr="007B4AB1">
              <w:rPr>
                <w:sz w:val="26"/>
                <w:szCs w:val="26"/>
              </w:rPr>
              <w:t>, 2024</w:t>
            </w:r>
          </w:p>
        </w:tc>
      </w:tr>
      <w:tr w:rsidR="001251A3" w:rsidRPr="007B4AB1" w14:paraId="78E0EB69" w14:textId="77777777" w:rsidTr="000E43AD">
        <w:trPr>
          <w:trHeight w:val="330"/>
        </w:trPr>
        <w:tc>
          <w:tcPr>
            <w:tcW w:w="4318" w:type="dxa"/>
            <w:tcBorders>
              <w:top w:val="single" w:sz="4" w:space="0" w:color="95B3D7"/>
              <w:left w:val="single" w:sz="4" w:space="0" w:color="95B3D7"/>
              <w:bottom w:val="single" w:sz="4" w:space="0" w:color="95B3D7"/>
              <w:right w:val="single" w:sz="4" w:space="0" w:color="95B3D7"/>
            </w:tcBorders>
          </w:tcPr>
          <w:p w14:paraId="04119B0E" w14:textId="77777777" w:rsidR="001251A3" w:rsidRPr="007B4AB1" w:rsidRDefault="001251A3" w:rsidP="000E43AD">
            <w:pPr>
              <w:spacing w:line="259" w:lineRule="auto"/>
              <w:ind w:left="11"/>
              <w:rPr>
                <w:sz w:val="26"/>
                <w:szCs w:val="26"/>
              </w:rPr>
            </w:pPr>
            <w:r w:rsidRPr="007B4AB1">
              <w:rPr>
                <w:sz w:val="26"/>
                <w:szCs w:val="26"/>
              </w:rPr>
              <w:t xml:space="preserve">Programming Period </w:t>
            </w:r>
          </w:p>
        </w:tc>
        <w:tc>
          <w:tcPr>
            <w:tcW w:w="5038" w:type="dxa"/>
            <w:tcBorders>
              <w:top w:val="single" w:sz="4" w:space="0" w:color="95B3D7"/>
              <w:left w:val="single" w:sz="4" w:space="0" w:color="95B3D7"/>
              <w:bottom w:val="single" w:sz="4" w:space="0" w:color="95B3D7"/>
              <w:right w:val="single" w:sz="4" w:space="0" w:color="95B3D7"/>
            </w:tcBorders>
          </w:tcPr>
          <w:p w14:paraId="3276211C" w14:textId="77777777" w:rsidR="001251A3" w:rsidRPr="007B4AB1" w:rsidRDefault="001251A3" w:rsidP="000E43AD">
            <w:pPr>
              <w:spacing w:line="259" w:lineRule="auto"/>
              <w:rPr>
                <w:sz w:val="26"/>
                <w:szCs w:val="26"/>
              </w:rPr>
            </w:pPr>
            <w:r w:rsidRPr="007B4AB1">
              <w:rPr>
                <w:sz w:val="26"/>
                <w:szCs w:val="26"/>
              </w:rPr>
              <w:t>May 25, 2024 – August 30, 2025</w:t>
            </w:r>
          </w:p>
        </w:tc>
      </w:tr>
    </w:tbl>
    <w:p w14:paraId="5CD7FD24" w14:textId="77777777" w:rsidR="001251A3" w:rsidRDefault="001251A3" w:rsidP="001251A3">
      <w:pPr>
        <w:jc w:val="center"/>
      </w:pPr>
    </w:p>
    <w:p w14:paraId="78A6FA48" w14:textId="77777777" w:rsidR="001251A3" w:rsidRDefault="001251A3" w:rsidP="001251A3">
      <w:pPr>
        <w:jc w:val="center"/>
      </w:pPr>
    </w:p>
    <w:p w14:paraId="014D93D9" w14:textId="77777777" w:rsidR="001251A3" w:rsidRDefault="001251A3" w:rsidP="001251A3">
      <w:pPr>
        <w:jc w:val="center"/>
      </w:pPr>
    </w:p>
    <w:p w14:paraId="2787DF6B" w14:textId="77777777" w:rsidR="001251A3" w:rsidRDefault="001251A3" w:rsidP="001251A3">
      <w:pPr>
        <w:jc w:val="center"/>
      </w:pPr>
    </w:p>
    <w:p w14:paraId="05D64898" w14:textId="77777777" w:rsidR="004F6047" w:rsidRDefault="004F6047" w:rsidP="001251A3">
      <w:pPr>
        <w:jc w:val="center"/>
      </w:pPr>
    </w:p>
    <w:p w14:paraId="7828BCDC" w14:textId="77777777" w:rsidR="001251A3" w:rsidRDefault="001251A3" w:rsidP="001251A3">
      <w:pPr>
        <w:jc w:val="center"/>
      </w:pPr>
    </w:p>
    <w:p w14:paraId="7BA009CD" w14:textId="77846DD4" w:rsidR="001251A3" w:rsidRDefault="001251A3" w:rsidP="001251A3">
      <w:pPr>
        <w:jc w:val="center"/>
      </w:pPr>
      <w:r>
        <w:rPr>
          <w:noProof/>
          <w:color w:val="2B579A"/>
          <w:shd w:val="clear" w:color="auto" w:fill="E6E6E6"/>
        </w:rPr>
        <w:lastRenderedPageBreak/>
        <w:drawing>
          <wp:inline distT="0" distB="0" distL="0" distR="0" wp14:anchorId="2E764797" wp14:editId="0AA54327">
            <wp:extent cx="1762125" cy="1091343"/>
            <wp:effectExtent l="0" t="0" r="0" b="0"/>
            <wp:docPr id="221129587" name="Picture 3" descr="A logo for a sports club&#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129587" name="Picture 3" descr="A logo for a sports club&#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6351" cy="1124927"/>
                    </a:xfrm>
                    <a:prstGeom prst="rect">
                      <a:avLst/>
                    </a:prstGeom>
                  </pic:spPr>
                </pic:pic>
              </a:graphicData>
            </a:graphic>
          </wp:inline>
        </w:drawing>
      </w:r>
    </w:p>
    <w:tbl>
      <w:tblPr>
        <w:tblStyle w:val="TableGrid1"/>
        <w:tblW w:w="9990" w:type="dxa"/>
        <w:tblInd w:w="0" w:type="dxa"/>
        <w:tblLook w:val="04A0" w:firstRow="1" w:lastRow="0" w:firstColumn="1" w:lastColumn="0" w:noHBand="0" w:noVBand="1"/>
      </w:tblPr>
      <w:tblGrid>
        <w:gridCol w:w="1171"/>
        <w:gridCol w:w="8819"/>
      </w:tblGrid>
      <w:tr w:rsidR="001251A3" w14:paraId="5F210603" w14:textId="77777777" w:rsidTr="007B4AB1">
        <w:trPr>
          <w:trHeight w:val="270"/>
        </w:trPr>
        <w:tc>
          <w:tcPr>
            <w:tcW w:w="1171" w:type="dxa"/>
            <w:tcBorders>
              <w:top w:val="nil"/>
              <w:left w:val="nil"/>
              <w:bottom w:val="nil"/>
              <w:right w:val="nil"/>
            </w:tcBorders>
          </w:tcPr>
          <w:p w14:paraId="22335DF0" w14:textId="77777777" w:rsidR="001251A3" w:rsidRDefault="001251A3" w:rsidP="000E43AD">
            <w:pPr>
              <w:spacing w:line="259" w:lineRule="auto"/>
            </w:pPr>
            <w:r>
              <w:rPr>
                <w:b/>
              </w:rPr>
              <w:t xml:space="preserve">DATE:  </w:t>
            </w:r>
          </w:p>
        </w:tc>
        <w:tc>
          <w:tcPr>
            <w:tcW w:w="8819" w:type="dxa"/>
            <w:tcBorders>
              <w:top w:val="nil"/>
              <w:left w:val="nil"/>
              <w:bottom w:val="nil"/>
              <w:right w:val="nil"/>
            </w:tcBorders>
          </w:tcPr>
          <w:p w14:paraId="27A77ADC" w14:textId="20AFBE48" w:rsidR="001251A3" w:rsidRDefault="00D622A1" w:rsidP="000E43AD">
            <w:pPr>
              <w:spacing w:line="259" w:lineRule="auto"/>
              <w:ind w:left="270"/>
            </w:pPr>
            <w:r>
              <w:t>April 1, 2024</w:t>
            </w:r>
            <w:r w:rsidR="001251A3">
              <w:rPr>
                <w:b/>
              </w:rPr>
              <w:t xml:space="preserve"> </w:t>
            </w:r>
          </w:p>
        </w:tc>
      </w:tr>
      <w:tr w:rsidR="001251A3" w14:paraId="1623E5EA" w14:textId="77777777" w:rsidTr="007B4AB1">
        <w:trPr>
          <w:trHeight w:val="293"/>
        </w:trPr>
        <w:tc>
          <w:tcPr>
            <w:tcW w:w="1171" w:type="dxa"/>
            <w:tcBorders>
              <w:top w:val="nil"/>
              <w:left w:val="nil"/>
              <w:bottom w:val="nil"/>
              <w:right w:val="nil"/>
            </w:tcBorders>
          </w:tcPr>
          <w:p w14:paraId="10F094DB" w14:textId="77777777" w:rsidR="001251A3" w:rsidRDefault="001251A3" w:rsidP="000E43AD">
            <w:pPr>
              <w:tabs>
                <w:tab w:val="center" w:pos="721"/>
              </w:tabs>
              <w:spacing w:line="259" w:lineRule="auto"/>
            </w:pPr>
            <w:r>
              <w:rPr>
                <w:b/>
              </w:rPr>
              <w:t xml:space="preserve">TO: </w:t>
            </w:r>
            <w:r>
              <w:rPr>
                <w:b/>
              </w:rPr>
              <w:tab/>
              <w:t xml:space="preserve"> </w:t>
            </w:r>
          </w:p>
        </w:tc>
        <w:tc>
          <w:tcPr>
            <w:tcW w:w="8819" w:type="dxa"/>
            <w:tcBorders>
              <w:top w:val="nil"/>
              <w:left w:val="nil"/>
              <w:bottom w:val="nil"/>
              <w:right w:val="nil"/>
            </w:tcBorders>
          </w:tcPr>
          <w:p w14:paraId="788B6162" w14:textId="77777777" w:rsidR="001251A3" w:rsidRDefault="001251A3" w:rsidP="000E43AD">
            <w:pPr>
              <w:spacing w:line="259" w:lineRule="auto"/>
              <w:ind w:left="270"/>
            </w:pPr>
            <w:r>
              <w:t>Youth Development Service Providers</w:t>
            </w:r>
            <w:r>
              <w:rPr>
                <w:b/>
              </w:rPr>
              <w:t xml:space="preserve"> </w:t>
            </w:r>
          </w:p>
        </w:tc>
      </w:tr>
      <w:tr w:rsidR="001251A3" w14:paraId="6A856302" w14:textId="77777777" w:rsidTr="007B4AB1">
        <w:trPr>
          <w:trHeight w:val="211"/>
        </w:trPr>
        <w:tc>
          <w:tcPr>
            <w:tcW w:w="1171" w:type="dxa"/>
            <w:tcBorders>
              <w:top w:val="nil"/>
              <w:left w:val="nil"/>
              <w:bottom w:val="nil"/>
              <w:right w:val="nil"/>
            </w:tcBorders>
          </w:tcPr>
          <w:p w14:paraId="7A37F87A" w14:textId="77777777" w:rsidR="001251A3" w:rsidRDefault="001251A3" w:rsidP="000E43AD">
            <w:pPr>
              <w:spacing w:line="259" w:lineRule="auto"/>
            </w:pPr>
            <w:r>
              <w:rPr>
                <w:b/>
              </w:rPr>
              <w:t xml:space="preserve">SUBJECT: </w:t>
            </w:r>
          </w:p>
        </w:tc>
        <w:tc>
          <w:tcPr>
            <w:tcW w:w="8819" w:type="dxa"/>
            <w:tcBorders>
              <w:top w:val="nil"/>
              <w:left w:val="nil"/>
              <w:bottom w:val="nil"/>
              <w:right w:val="nil"/>
            </w:tcBorders>
          </w:tcPr>
          <w:p w14:paraId="5044628C" w14:textId="4705A9F1" w:rsidR="001251A3" w:rsidRPr="00CE2239" w:rsidRDefault="001251A3" w:rsidP="000E43AD">
            <w:pPr>
              <w:spacing w:line="259" w:lineRule="auto"/>
              <w:ind w:left="270"/>
              <w:rPr>
                <w:bCs/>
              </w:rPr>
            </w:pPr>
            <w:r w:rsidRPr="00CE2239">
              <w:rPr>
                <w:bCs/>
              </w:rPr>
              <w:t xml:space="preserve">Boys &amp; Girls Clubs of Athens ARPA Youth Development and Violence Prevention Programming for Under Served Youth 2024 </w:t>
            </w:r>
          </w:p>
        </w:tc>
      </w:tr>
    </w:tbl>
    <w:p w14:paraId="664E400A" w14:textId="77777777" w:rsidR="001251A3" w:rsidRDefault="001251A3" w:rsidP="001251A3">
      <w:pPr>
        <w:jc w:val="center"/>
      </w:pPr>
    </w:p>
    <w:p w14:paraId="2E0989AA" w14:textId="77777777" w:rsidR="001251A3" w:rsidRDefault="001251A3" w:rsidP="001251A3">
      <w:pPr>
        <w:pStyle w:val="Heading2"/>
        <w:ind w:left="10"/>
      </w:pPr>
      <w:r>
        <w:t xml:space="preserve">INTRODUCTION </w:t>
      </w:r>
    </w:p>
    <w:p w14:paraId="3EF301D2" w14:textId="3F555E57" w:rsidR="001251A3" w:rsidRDefault="001251A3" w:rsidP="001251A3">
      <w:pPr>
        <w:spacing w:after="3" w:line="248" w:lineRule="auto"/>
        <w:jc w:val="both"/>
      </w:pPr>
      <w:r>
        <w:t xml:space="preserve">You are invited to submit a proposal for American Rescue Plan Act (ARPA) funding administered by The Boys &amp; Girls Clubs of Athens in agreement with the Athens-Clarke County Unified Government (ACCGov) to expand the accessibility of youth development and violence prevention programming that will serve Athens-Clarke County youth, under 18 years of age, beginning May 25, 2024 and ending on August 30, 2025. This funding may be awarded to multiple agencies.  </w:t>
      </w:r>
    </w:p>
    <w:p w14:paraId="2C51326F" w14:textId="77777777" w:rsidR="001251A3" w:rsidRDefault="001251A3" w:rsidP="007B4AB1">
      <w:pPr>
        <w:spacing w:after="0" w:line="248" w:lineRule="auto"/>
        <w:jc w:val="both"/>
      </w:pPr>
    </w:p>
    <w:p w14:paraId="396A1301" w14:textId="77777777" w:rsidR="001251A3" w:rsidRDefault="001251A3" w:rsidP="007B4AB1">
      <w:pPr>
        <w:pStyle w:val="Heading2"/>
        <w:spacing w:before="0"/>
        <w:ind w:left="10"/>
      </w:pPr>
      <w:r>
        <w:t xml:space="preserve">PROJECT GOALS </w:t>
      </w:r>
    </w:p>
    <w:p w14:paraId="3567E721" w14:textId="77777777" w:rsidR="001251A3" w:rsidRDefault="001251A3" w:rsidP="001251A3">
      <w:pPr>
        <w:numPr>
          <w:ilvl w:val="0"/>
          <w:numId w:val="1"/>
        </w:numPr>
        <w:spacing w:after="11" w:line="249" w:lineRule="auto"/>
        <w:ind w:left="719" w:right="151" w:hanging="360"/>
      </w:pPr>
      <w:r>
        <w:t xml:space="preserve">Funding of </w:t>
      </w:r>
      <w:r w:rsidRPr="0059374B">
        <w:rPr>
          <w:b/>
        </w:rPr>
        <w:t>existing</w:t>
      </w:r>
      <w:r>
        <w:t xml:space="preserve"> youth development and violence prevention programming serving ACC youth under 18 years of age during dung the time period spanning May 25, 2024 – August 30, 2025</w:t>
      </w:r>
      <w:r>
        <w:rPr>
          <w:rStyle w:val="CommentReference"/>
        </w:rPr>
        <w:t>.</w:t>
      </w:r>
    </w:p>
    <w:p w14:paraId="6E1AA7B0" w14:textId="77777777" w:rsidR="001251A3" w:rsidRDefault="001251A3" w:rsidP="001251A3">
      <w:pPr>
        <w:numPr>
          <w:ilvl w:val="0"/>
          <w:numId w:val="1"/>
        </w:numPr>
        <w:spacing w:after="11" w:line="249" w:lineRule="auto"/>
        <w:ind w:left="719" w:right="151" w:hanging="360"/>
      </w:pPr>
      <w:r>
        <w:t xml:space="preserve">Focus on </w:t>
      </w:r>
      <w:r w:rsidRPr="0059374B">
        <w:rPr>
          <w:u w:val="single"/>
        </w:rPr>
        <w:t xml:space="preserve">at least one but no more than three </w:t>
      </w:r>
      <w:r>
        <w:t>of the eligible activities listed on Section II of this RFP.</w:t>
      </w:r>
    </w:p>
    <w:p w14:paraId="0FA00ED1" w14:textId="77777777" w:rsidR="001251A3" w:rsidRDefault="001251A3" w:rsidP="001251A3">
      <w:pPr>
        <w:numPr>
          <w:ilvl w:val="0"/>
          <w:numId w:val="1"/>
        </w:numPr>
        <w:spacing w:after="11" w:line="249" w:lineRule="auto"/>
        <w:ind w:left="719" w:right="151" w:hanging="360"/>
      </w:pPr>
      <w:r>
        <w:t>Prioritize youth development programming that serves youth ages 6-17 years of age whose primary residence is in Athens-Clarke County.</w:t>
      </w:r>
    </w:p>
    <w:p w14:paraId="0A650F6B" w14:textId="77777777" w:rsidR="001251A3" w:rsidRDefault="001251A3" w:rsidP="001251A3">
      <w:pPr>
        <w:numPr>
          <w:ilvl w:val="0"/>
          <w:numId w:val="1"/>
        </w:numPr>
        <w:spacing w:after="11" w:line="249" w:lineRule="auto"/>
        <w:ind w:left="719" w:right="151" w:hanging="360"/>
      </w:pPr>
      <w:r>
        <w:t xml:space="preserve">Prioritize proposals that are collaborations between at least two but no more than 3 providers. </w:t>
      </w:r>
    </w:p>
    <w:p w14:paraId="6065903B" w14:textId="77777777" w:rsidR="001251A3" w:rsidRDefault="001251A3" w:rsidP="001251A3">
      <w:pPr>
        <w:spacing w:after="3" w:line="248" w:lineRule="auto"/>
        <w:jc w:val="both"/>
      </w:pPr>
    </w:p>
    <w:p w14:paraId="7EDD1C2B" w14:textId="77777777" w:rsidR="001251A3" w:rsidRDefault="001251A3" w:rsidP="007B4AB1">
      <w:pPr>
        <w:pStyle w:val="Heading2"/>
        <w:spacing w:before="0"/>
        <w:ind w:left="10"/>
      </w:pPr>
      <w:r>
        <w:t xml:space="preserve">FUNDING REQUEST LIMITS </w:t>
      </w:r>
    </w:p>
    <w:p w14:paraId="038E87F3" w14:textId="64F55533" w:rsidR="001251A3" w:rsidRDefault="001251A3" w:rsidP="001251A3">
      <w:pPr>
        <w:spacing w:after="3" w:line="248" w:lineRule="auto"/>
        <w:ind w:right="186"/>
        <w:jc w:val="both"/>
        <w:rPr>
          <w:b/>
          <w:bCs/>
          <w:i/>
          <w:iCs/>
        </w:rPr>
      </w:pPr>
      <w:r>
        <w:t xml:space="preserve">The estimated total funding for this offering is approximately $560,000. </w:t>
      </w:r>
      <w:r w:rsidRPr="17D27F6F">
        <w:rPr>
          <w:b/>
          <w:bCs/>
        </w:rPr>
        <w:t xml:space="preserve">Proposals should be for at least </w:t>
      </w:r>
      <w:r w:rsidRPr="17D27F6F">
        <w:rPr>
          <w:b/>
          <w:bCs/>
          <w:i/>
          <w:iCs/>
        </w:rPr>
        <w:t>$20,000 and not to exceed $150,000. Proposals over $150,000 may</w:t>
      </w:r>
      <w:r>
        <w:rPr>
          <w:b/>
          <w:bCs/>
          <w:i/>
          <w:iCs/>
        </w:rPr>
        <w:t xml:space="preserve"> be considered</w:t>
      </w:r>
      <w:r w:rsidRPr="17D27F6F">
        <w:rPr>
          <w:b/>
          <w:bCs/>
          <w:i/>
          <w:iCs/>
        </w:rPr>
        <w:t>, if the agency can prove capacity to manage funds and it does not exceed 25% of the o</w:t>
      </w:r>
      <w:r>
        <w:rPr>
          <w:b/>
          <w:bCs/>
          <w:i/>
          <w:iCs/>
        </w:rPr>
        <w:t>r</w:t>
      </w:r>
      <w:r w:rsidRPr="17D27F6F">
        <w:rPr>
          <w:b/>
          <w:bCs/>
          <w:i/>
          <w:iCs/>
        </w:rPr>
        <w:t>ganization’s 2024 approved budget.</w:t>
      </w:r>
    </w:p>
    <w:p w14:paraId="506433FC" w14:textId="77777777" w:rsidR="001251A3" w:rsidRDefault="001251A3" w:rsidP="001251A3">
      <w:pPr>
        <w:spacing w:after="3" w:line="248" w:lineRule="auto"/>
        <w:ind w:right="186"/>
        <w:jc w:val="both"/>
        <w:rPr>
          <w:b/>
          <w:bCs/>
          <w:i/>
          <w:iCs/>
        </w:rPr>
      </w:pPr>
    </w:p>
    <w:p w14:paraId="7F966983" w14:textId="795E6E7E" w:rsidR="001251A3" w:rsidRDefault="001251A3" w:rsidP="007B4AB1">
      <w:pPr>
        <w:spacing w:after="40"/>
        <w:ind w:right="1472"/>
      </w:pPr>
      <w:r w:rsidRPr="0062721A">
        <w:rPr>
          <w:rFonts w:asciiTheme="majorHAnsi" w:hAnsiTheme="majorHAnsi"/>
          <w:b/>
        </w:rPr>
        <w:t>APPLICANT ELIGIBILITY</w:t>
      </w:r>
      <w:r>
        <w:rPr>
          <w:b/>
        </w:rPr>
        <w:t xml:space="preserve"> </w:t>
      </w:r>
      <w:r>
        <w:t>Applicants must</w:t>
      </w:r>
      <w:r w:rsidR="007B4AB1">
        <w:t xml:space="preserve"> b</w:t>
      </w:r>
      <w:r>
        <w:t xml:space="preserve">e/possess: </w:t>
      </w:r>
    </w:p>
    <w:p w14:paraId="485AB449" w14:textId="77777777" w:rsidR="001251A3" w:rsidRDefault="001251A3" w:rsidP="001251A3">
      <w:pPr>
        <w:numPr>
          <w:ilvl w:val="0"/>
          <w:numId w:val="2"/>
        </w:numPr>
        <w:spacing w:after="38" w:line="248" w:lineRule="auto"/>
        <w:ind w:left="719" w:right="144" w:hanging="360"/>
      </w:pPr>
      <w:r>
        <w:t xml:space="preserve">A registered 501(c)(3). </w:t>
      </w:r>
    </w:p>
    <w:p w14:paraId="5AC32B5C" w14:textId="77777777" w:rsidR="001251A3" w:rsidRDefault="001251A3" w:rsidP="001251A3">
      <w:pPr>
        <w:numPr>
          <w:ilvl w:val="0"/>
          <w:numId w:val="2"/>
        </w:numPr>
        <w:spacing w:after="38" w:line="248" w:lineRule="auto"/>
        <w:ind w:left="719" w:right="144" w:hanging="360"/>
      </w:pPr>
      <w:r>
        <w:t xml:space="preserve">If a group has not yet obtained their 501(c)(3) status, they may partner with a 501(c)(3) agency. However, no qualifying agency should have more than two (2) non-qualifying partners. </w:t>
      </w:r>
    </w:p>
    <w:p w14:paraId="1A92F5D4" w14:textId="77777777" w:rsidR="001251A3" w:rsidRDefault="001251A3" w:rsidP="001251A3">
      <w:pPr>
        <w:numPr>
          <w:ilvl w:val="0"/>
          <w:numId w:val="2"/>
        </w:numPr>
        <w:spacing w:after="40" w:line="249" w:lineRule="auto"/>
        <w:ind w:left="719" w:right="144" w:hanging="360"/>
      </w:pPr>
      <w:r>
        <w:t xml:space="preserve">Demonstrated and successful experience providing youth development programs or services (ages 17 or under) for a minimum of one year.  </w:t>
      </w:r>
    </w:p>
    <w:p w14:paraId="12ED83FC" w14:textId="77777777" w:rsidR="001251A3" w:rsidRDefault="001251A3" w:rsidP="001251A3">
      <w:pPr>
        <w:numPr>
          <w:ilvl w:val="0"/>
          <w:numId w:val="2"/>
        </w:numPr>
        <w:spacing w:after="40" w:line="249" w:lineRule="auto"/>
        <w:ind w:left="719" w:right="144" w:hanging="360"/>
      </w:pPr>
      <w:r>
        <w:t xml:space="preserve">All necessary licenses and certifications, including background checks for those persons working and volunteering directly with youth. </w:t>
      </w:r>
    </w:p>
    <w:p w14:paraId="3CED1657" w14:textId="77777777" w:rsidR="001251A3" w:rsidRDefault="001251A3" w:rsidP="001251A3">
      <w:pPr>
        <w:numPr>
          <w:ilvl w:val="0"/>
          <w:numId w:val="2"/>
        </w:numPr>
        <w:spacing w:after="11" w:line="249" w:lineRule="auto"/>
        <w:ind w:left="719" w:right="144" w:hanging="360"/>
      </w:pPr>
      <w:r>
        <w:t xml:space="preserve">Willing and able to provide programs/services exclusively to Athens-Clarke County youth; and </w:t>
      </w:r>
    </w:p>
    <w:p w14:paraId="6E7EDF7E" w14:textId="77777777" w:rsidR="001251A3" w:rsidRDefault="001251A3" w:rsidP="001251A3">
      <w:pPr>
        <w:numPr>
          <w:ilvl w:val="0"/>
          <w:numId w:val="2"/>
        </w:numPr>
        <w:spacing w:after="11" w:line="249" w:lineRule="auto"/>
        <w:ind w:left="719" w:right="144" w:hanging="360"/>
      </w:pPr>
      <w:r>
        <w:lastRenderedPageBreak/>
        <w:t xml:space="preserve">Demonstrated capacity to meet performance requirements for federally contracted funds, including compliance reporting and other Federal Grant funding requirements. </w:t>
      </w:r>
    </w:p>
    <w:p w14:paraId="0B18855E" w14:textId="77777777" w:rsidR="001251A3" w:rsidRDefault="001251A3" w:rsidP="007B4AB1">
      <w:pPr>
        <w:pStyle w:val="Heading2"/>
        <w:spacing w:before="0"/>
        <w:ind w:left="10"/>
      </w:pPr>
      <w:r>
        <w:t xml:space="preserve">PROPOSAL SELECTION PROCESS </w:t>
      </w:r>
    </w:p>
    <w:p w14:paraId="46C11C0C" w14:textId="17B63BFC" w:rsidR="001251A3" w:rsidRPr="00D622A1" w:rsidRDefault="001251A3" w:rsidP="001251A3">
      <w:pPr>
        <w:pStyle w:val="ListParagraph"/>
        <w:numPr>
          <w:ilvl w:val="0"/>
          <w:numId w:val="3"/>
        </w:numPr>
        <w:spacing w:after="11" w:line="249" w:lineRule="auto"/>
        <w:ind w:right="1391"/>
      </w:pPr>
      <w:r w:rsidRPr="00D622A1">
        <w:t xml:space="preserve">RFP Release: </w:t>
      </w:r>
      <w:r w:rsidR="00D622A1" w:rsidRPr="00D622A1">
        <w:t>April 1</w:t>
      </w:r>
      <w:r w:rsidRPr="00D622A1">
        <w:t xml:space="preserve">, 2024 </w:t>
      </w:r>
    </w:p>
    <w:p w14:paraId="795DDB56" w14:textId="2FAA0EF8" w:rsidR="001251A3" w:rsidRDefault="001251A3" w:rsidP="001251A3">
      <w:pPr>
        <w:pStyle w:val="ListParagraph"/>
        <w:numPr>
          <w:ilvl w:val="0"/>
          <w:numId w:val="3"/>
        </w:numPr>
        <w:spacing w:after="11" w:line="249" w:lineRule="auto"/>
        <w:ind w:right="1391"/>
      </w:pPr>
      <w:r>
        <w:t xml:space="preserve">Technical Assistance Period: </w:t>
      </w:r>
      <w:r w:rsidR="00D622A1">
        <w:t>April 2- April</w:t>
      </w:r>
      <w:r>
        <w:t xml:space="preserve"> </w:t>
      </w:r>
      <w:r w:rsidR="00D622A1">
        <w:t>23</w:t>
      </w:r>
      <w:r>
        <w:t xml:space="preserve">,2024 at </w:t>
      </w:r>
    </w:p>
    <w:p w14:paraId="20B4706C" w14:textId="77777777" w:rsidR="001251A3" w:rsidRDefault="001251A3" w:rsidP="001251A3">
      <w:pPr>
        <w:pStyle w:val="ListParagraph"/>
        <w:numPr>
          <w:ilvl w:val="1"/>
          <w:numId w:val="3"/>
        </w:numPr>
        <w:spacing w:after="11" w:line="249" w:lineRule="auto"/>
        <w:ind w:right="1391"/>
      </w:pPr>
      <w:r>
        <w:t>Technical Assistance Sessions (by appointment only)</w:t>
      </w:r>
    </w:p>
    <w:p w14:paraId="4549B494" w14:textId="5A5AF75F" w:rsidR="001251A3" w:rsidRDefault="001251A3" w:rsidP="001251A3">
      <w:pPr>
        <w:pStyle w:val="ListParagraph"/>
        <w:numPr>
          <w:ilvl w:val="0"/>
          <w:numId w:val="3"/>
        </w:numPr>
        <w:spacing w:after="11" w:line="249" w:lineRule="auto"/>
        <w:ind w:right="1391"/>
        <w:rPr>
          <w:color w:val="000000" w:themeColor="text1"/>
          <w:szCs w:val="24"/>
        </w:rPr>
      </w:pPr>
      <w:r>
        <w:t xml:space="preserve">Proposal Due: April </w:t>
      </w:r>
      <w:r w:rsidR="00B13EA4">
        <w:t>25</w:t>
      </w:r>
      <w:r>
        <w:t xml:space="preserve">th, 4:00 p.m. ET </w:t>
      </w:r>
    </w:p>
    <w:p w14:paraId="37A16756" w14:textId="6109D0A2" w:rsidR="001251A3" w:rsidRDefault="001251A3" w:rsidP="001251A3">
      <w:pPr>
        <w:numPr>
          <w:ilvl w:val="0"/>
          <w:numId w:val="3"/>
        </w:numPr>
        <w:spacing w:after="11" w:line="249" w:lineRule="auto"/>
        <w:ind w:right="302"/>
      </w:pPr>
      <w:r>
        <w:t xml:space="preserve">Award Approval: </w:t>
      </w:r>
      <w:r w:rsidR="00D622A1">
        <w:t>May 3</w:t>
      </w:r>
      <w:r>
        <w:t xml:space="preserve">, 2024 </w:t>
      </w:r>
    </w:p>
    <w:p w14:paraId="4606125A" w14:textId="39A9B847" w:rsidR="001251A3" w:rsidRDefault="001251A3" w:rsidP="001251A3">
      <w:pPr>
        <w:numPr>
          <w:ilvl w:val="0"/>
          <w:numId w:val="3"/>
        </w:numPr>
        <w:spacing w:after="11" w:line="249" w:lineRule="auto"/>
        <w:ind w:right="302"/>
      </w:pPr>
      <w:r>
        <w:t xml:space="preserve">Programming Period: </w:t>
      </w:r>
      <w:r w:rsidRPr="00CE2239">
        <w:t>May 25, 2024 –</w:t>
      </w:r>
      <w:r w:rsidR="00B13EA4">
        <w:t xml:space="preserve">August 31, </w:t>
      </w:r>
      <w:r>
        <w:t>2025</w:t>
      </w:r>
    </w:p>
    <w:p w14:paraId="71FAE4CD" w14:textId="77777777" w:rsidR="001251A3" w:rsidRDefault="001251A3" w:rsidP="001251A3">
      <w:pPr>
        <w:numPr>
          <w:ilvl w:val="0"/>
          <w:numId w:val="3"/>
        </w:numPr>
        <w:spacing w:after="11" w:line="249" w:lineRule="auto"/>
        <w:ind w:right="302"/>
      </w:pPr>
      <w:r>
        <w:t xml:space="preserve">Boys &amp; Girls Clubs of Athens reserves the right to reject any and all proposals, to waive any technicalities or irregularities, and to award the contract based on the highest and best interest of the organization.  </w:t>
      </w:r>
    </w:p>
    <w:p w14:paraId="6B00978D" w14:textId="77777777" w:rsidR="001251A3" w:rsidRDefault="001251A3" w:rsidP="001251A3">
      <w:pPr>
        <w:pStyle w:val="Heading2"/>
        <w:ind w:left="10"/>
      </w:pPr>
      <w:r>
        <w:t xml:space="preserve">PROPOSAL SUBMISSION </w:t>
      </w:r>
    </w:p>
    <w:p w14:paraId="10C2F19A" w14:textId="77777777" w:rsidR="001251A3" w:rsidRDefault="001251A3" w:rsidP="001251A3">
      <w:r>
        <w:t xml:space="preserve">Attached hereto is the Request for Proposal (RFP) instruction document. The written requirements contained in this (RFP) shall not be changed or superseded except by written addendum from the Boys &amp; Girls Clubs of Athens. Failure to comply with the written requirements for this proposal may result in rejection of the proposal.  </w:t>
      </w:r>
    </w:p>
    <w:p w14:paraId="759F4CEC" w14:textId="7FC04251" w:rsidR="001251A3" w:rsidRDefault="001251A3" w:rsidP="001251A3">
      <w:pPr>
        <w:spacing w:after="2" w:line="240" w:lineRule="auto"/>
        <w:ind w:left="-3" w:right="-13"/>
        <w:jc w:val="center"/>
      </w:pPr>
      <w:r>
        <w:rPr>
          <w:b/>
          <w:u w:val="single" w:color="000000"/>
        </w:rPr>
        <w:t xml:space="preserve">Proposals are due no later than April </w:t>
      </w:r>
      <w:r w:rsidR="00B13EA4">
        <w:rPr>
          <w:b/>
          <w:u w:val="single" w:color="000000"/>
        </w:rPr>
        <w:t>25</w:t>
      </w:r>
      <w:r>
        <w:rPr>
          <w:b/>
          <w:u w:val="single" w:color="000000"/>
        </w:rPr>
        <w:t>, 2024, at 4:00 p.m. ET. Proposals received after the deadline</w:t>
      </w:r>
      <w:r>
        <w:rPr>
          <w:b/>
        </w:rPr>
        <w:t xml:space="preserve"> </w:t>
      </w:r>
      <w:r>
        <w:rPr>
          <w:b/>
          <w:u w:val="single" w:color="000000"/>
        </w:rPr>
        <w:t>will NOT be considered. Incomplete applications will not be considered for funding.</w:t>
      </w:r>
      <w:r>
        <w:rPr>
          <w:b/>
        </w:rPr>
        <w:t xml:space="preserve"> </w:t>
      </w:r>
    </w:p>
    <w:p w14:paraId="15FC4CBC" w14:textId="77777777" w:rsidR="001251A3" w:rsidRDefault="001251A3" w:rsidP="001251A3">
      <w:pPr>
        <w:spacing w:after="3" w:line="248" w:lineRule="auto"/>
        <w:ind w:right="186"/>
        <w:jc w:val="both"/>
        <w:rPr>
          <w:b/>
          <w:bCs/>
          <w:i/>
          <w:iCs/>
        </w:rPr>
      </w:pPr>
    </w:p>
    <w:p w14:paraId="073FA68C" w14:textId="77777777" w:rsidR="001251A3" w:rsidRDefault="001251A3" w:rsidP="001251A3">
      <w:pPr>
        <w:ind w:right="302"/>
      </w:pPr>
      <w:r>
        <w:t xml:space="preserve">All proposals shall be submitted in one of two ways:  </w:t>
      </w:r>
    </w:p>
    <w:p w14:paraId="2FE4ECD4" w14:textId="03100250" w:rsidR="001251A3" w:rsidRDefault="001251A3" w:rsidP="001251A3">
      <w:pPr>
        <w:numPr>
          <w:ilvl w:val="0"/>
          <w:numId w:val="4"/>
        </w:numPr>
        <w:spacing w:after="11" w:line="249" w:lineRule="auto"/>
        <w:ind w:right="163" w:hanging="360"/>
      </w:pPr>
      <w:r>
        <w:t xml:space="preserve">As a single complete PDF document via Boys &amp; Girls Clubs of Athens e-mail: </w:t>
      </w:r>
      <w:hyperlink r:id="rId10" w:history="1">
        <w:r w:rsidR="007B4AB1" w:rsidRPr="00D26F31">
          <w:rPr>
            <w:rStyle w:val="Hyperlink"/>
          </w:rPr>
          <w:t>Sterling@greatfuturesathens.com</w:t>
        </w:r>
      </w:hyperlink>
    </w:p>
    <w:p w14:paraId="7C5E3BAE" w14:textId="05651B7D" w:rsidR="001251A3" w:rsidRDefault="001251A3" w:rsidP="001251A3">
      <w:pPr>
        <w:numPr>
          <w:ilvl w:val="0"/>
          <w:numId w:val="4"/>
        </w:numPr>
        <w:spacing w:after="3" w:line="248" w:lineRule="auto"/>
        <w:ind w:right="163" w:hanging="360"/>
      </w:pPr>
      <w:r>
        <w:t>Drop off a completed printed copy of the proposal at the</w:t>
      </w:r>
      <w:r>
        <w:rPr>
          <w:u w:val="single" w:color="000000"/>
        </w:rPr>
        <w:t xml:space="preserve"> Joel E. Smilow Boys &amp; Girls Club located at 705 Fourth Street Athens GA 30601.</w:t>
      </w:r>
      <w:r>
        <w:t xml:space="preserve"> Proposal must be labeled: Expansion of Youth Development Programming with agency name. Hand delivered copies may be delivered to the above address ONLY between the hours of 9:00 a.m. and 4:00 p.m. E.T., Monday through Friday, excluding holidays. </w:t>
      </w:r>
    </w:p>
    <w:p w14:paraId="6210768D" w14:textId="77777777" w:rsidR="001251A3" w:rsidRDefault="001251A3" w:rsidP="001251A3">
      <w:pPr>
        <w:pStyle w:val="Heading2"/>
        <w:ind w:left="10"/>
      </w:pPr>
      <w:r>
        <w:t xml:space="preserve">BUDGET REVISION AND UNDERWRITING </w:t>
      </w:r>
    </w:p>
    <w:p w14:paraId="34464EDF" w14:textId="25268B7C" w:rsidR="001251A3" w:rsidRDefault="001251A3" w:rsidP="001251A3">
      <w:pPr>
        <w:spacing w:after="0"/>
      </w:pPr>
      <w:r>
        <w:t>We reserve the right to grant less than what is requested or to restrict the use of funds</w:t>
      </w:r>
      <w:r w:rsidR="007B4AB1">
        <w:t xml:space="preserve">. </w:t>
      </w:r>
      <w:r>
        <w:t xml:space="preserve">If budget revisions are deemed necessary, the applicant will be notified.  </w:t>
      </w:r>
    </w:p>
    <w:p w14:paraId="084C8367" w14:textId="52C1DBC1" w:rsidR="001251A3" w:rsidRDefault="001251A3" w:rsidP="001251A3">
      <w:pPr>
        <w:spacing w:after="0"/>
      </w:pPr>
    </w:p>
    <w:p w14:paraId="093BD2C5" w14:textId="77777777" w:rsidR="001251A3" w:rsidRDefault="001251A3" w:rsidP="001251A3">
      <w:pPr>
        <w:spacing w:after="3" w:line="248" w:lineRule="auto"/>
        <w:ind w:right="195"/>
        <w:jc w:val="both"/>
      </w:pPr>
      <w:r>
        <w:t>The project will be subject to review by Boys &amp; Girls Clubs of Athens under its sole discretion, reserves the right to deny/decline any application for funding it feels is not feasible or does not meet the criteria of this Request for Proposals. Where Boys &amp; Girls Clubs of Athens resolves that a project as proposed is not feasible or does not meet the funding criteria, the applicant will be notified.</w:t>
      </w:r>
      <w:r>
        <w:rPr>
          <w:b/>
        </w:rPr>
        <w:t xml:space="preserve"> </w:t>
      </w:r>
    </w:p>
    <w:p w14:paraId="59950C74" w14:textId="77777777" w:rsidR="001251A3" w:rsidRDefault="001251A3" w:rsidP="001251A3">
      <w:pPr>
        <w:pStyle w:val="Heading2"/>
        <w:ind w:left="10"/>
      </w:pPr>
      <w:r>
        <w:t xml:space="preserve">CONTACT INFORMATION </w:t>
      </w:r>
    </w:p>
    <w:p w14:paraId="2FB143CE" w14:textId="1C6F98DD" w:rsidR="00087656" w:rsidRDefault="001251A3" w:rsidP="001251A3">
      <w:pPr>
        <w:ind w:right="302"/>
      </w:pPr>
      <w:r>
        <w:t xml:space="preserve">Inquiries regarding proposals and technical questions may be directed to Sterling Gardner V.P. of Workforce Initiatives, </w:t>
      </w:r>
      <w:hyperlink r:id="rId11" w:history="1">
        <w:r w:rsidRPr="00E15DB0">
          <w:rPr>
            <w:rStyle w:val="Hyperlink"/>
          </w:rPr>
          <w:t>sterling@greatfuturesathens.com</w:t>
        </w:r>
      </w:hyperlink>
      <w:r>
        <w:t xml:space="preserve"> 706-254-3089.  Providers are encouraged to contact only the contact persons stated above to clarify any part of this RFP. Any such unauthorized contact shall not be used as a basis for responding to this RFP and also may result in the rejection of the </w:t>
      </w:r>
      <w:r>
        <w:lastRenderedPageBreak/>
        <w:t xml:space="preserve">Provider's submittal. </w:t>
      </w:r>
      <w:r w:rsidR="00AA4B1F">
        <w:t xml:space="preserve">Link to the RFP and budget forms can be found at: </w:t>
      </w:r>
      <w:hyperlink r:id="rId12" w:history="1">
        <w:r w:rsidR="00AA4B1F" w:rsidRPr="00074B1E">
          <w:rPr>
            <w:rStyle w:val="Hyperlink"/>
          </w:rPr>
          <w:t>www.greatfuturesathens.com/dpi</w:t>
        </w:r>
      </w:hyperlink>
    </w:p>
    <w:p w14:paraId="5AEB3BF5" w14:textId="77777777" w:rsidR="00AA4B1F" w:rsidRDefault="00AA4B1F" w:rsidP="001251A3">
      <w:pPr>
        <w:ind w:right="302"/>
      </w:pPr>
    </w:p>
    <w:p w14:paraId="5C5FE429" w14:textId="77777777" w:rsidR="00087656" w:rsidRDefault="00087656">
      <w:r>
        <w:br w:type="page"/>
      </w:r>
    </w:p>
    <w:p w14:paraId="56CA81B7" w14:textId="77777777" w:rsidR="001251A3" w:rsidRDefault="001251A3" w:rsidP="001251A3">
      <w:pPr>
        <w:ind w:right="302"/>
      </w:pPr>
    </w:p>
    <w:p w14:paraId="5481801C" w14:textId="77777777" w:rsidR="001251A3" w:rsidRDefault="001251A3" w:rsidP="001251A3">
      <w:pPr>
        <w:pStyle w:val="Heading2"/>
        <w:spacing w:after="11"/>
        <w:ind w:left="75" w:right="74"/>
        <w:jc w:val="center"/>
      </w:pPr>
      <w:r>
        <w:t xml:space="preserve">TABLE OF CONTENTS </w:t>
      </w:r>
    </w:p>
    <w:p w14:paraId="071C9289" w14:textId="77777777" w:rsidR="001251A3" w:rsidRDefault="001251A3" w:rsidP="001251A3">
      <w:pPr>
        <w:spacing w:after="0"/>
      </w:pPr>
      <w:r>
        <w:t xml:space="preserve"> </w:t>
      </w:r>
    </w:p>
    <w:p w14:paraId="64BFFDF5" w14:textId="31545DE6" w:rsidR="00D10073" w:rsidRDefault="001251A3">
      <w:pPr>
        <w:pStyle w:val="TOC1"/>
        <w:tabs>
          <w:tab w:val="right" w:leader="dot" w:pos="10012"/>
        </w:tabs>
        <w:rPr>
          <w:rFonts w:asciiTheme="minorHAnsi" w:eastAsiaTheme="minorEastAsia" w:hAnsiTheme="minorHAnsi" w:cstheme="minorBidi"/>
          <w:noProof/>
          <w:color w:val="auto"/>
          <w:kern w:val="0"/>
          <w:sz w:val="22"/>
          <w14:ligatures w14:val="none"/>
        </w:rPr>
      </w:pPr>
      <w:r w:rsidRPr="009922C6">
        <w:rPr>
          <w:color w:val="2B579A"/>
          <w:shd w:val="clear" w:color="auto" w:fill="E6E6E6"/>
        </w:rPr>
        <w:fldChar w:fldCharType="begin"/>
      </w:r>
      <w:r w:rsidRPr="009922C6">
        <w:instrText xml:space="preserve"> TOC \o "1-1" \h \z \u </w:instrText>
      </w:r>
      <w:r w:rsidRPr="009922C6">
        <w:rPr>
          <w:color w:val="2B579A"/>
          <w:shd w:val="clear" w:color="auto" w:fill="E6E6E6"/>
        </w:rPr>
        <w:fldChar w:fldCharType="separate"/>
      </w:r>
      <w:hyperlink w:anchor="_Toc162002447" w:history="1">
        <w:r w:rsidR="00D10073" w:rsidRPr="009E0DF8">
          <w:rPr>
            <w:rStyle w:val="Hyperlink"/>
            <w:noProof/>
          </w:rPr>
          <w:t>SECTION I – REQUEST FOR PROPOSAL SUBMISSION INSTRUCTIONS</w:t>
        </w:r>
        <w:r w:rsidR="00D10073">
          <w:rPr>
            <w:noProof/>
            <w:webHidden/>
          </w:rPr>
          <w:tab/>
        </w:r>
        <w:r w:rsidR="00D10073">
          <w:rPr>
            <w:noProof/>
            <w:webHidden/>
          </w:rPr>
          <w:fldChar w:fldCharType="begin"/>
        </w:r>
        <w:r w:rsidR="00D10073">
          <w:rPr>
            <w:noProof/>
            <w:webHidden/>
          </w:rPr>
          <w:instrText xml:space="preserve"> PAGEREF _Toc162002447 \h </w:instrText>
        </w:r>
        <w:r w:rsidR="00D10073">
          <w:rPr>
            <w:noProof/>
            <w:webHidden/>
          </w:rPr>
        </w:r>
        <w:r w:rsidR="00D10073">
          <w:rPr>
            <w:noProof/>
            <w:webHidden/>
          </w:rPr>
          <w:fldChar w:fldCharType="separate"/>
        </w:r>
        <w:r w:rsidR="00D10073">
          <w:rPr>
            <w:noProof/>
            <w:webHidden/>
          </w:rPr>
          <w:t>5</w:t>
        </w:r>
        <w:r w:rsidR="00D10073">
          <w:rPr>
            <w:noProof/>
            <w:webHidden/>
          </w:rPr>
          <w:fldChar w:fldCharType="end"/>
        </w:r>
      </w:hyperlink>
    </w:p>
    <w:p w14:paraId="347E8635" w14:textId="5919E285" w:rsidR="00D10073" w:rsidRDefault="00000000">
      <w:pPr>
        <w:pStyle w:val="TOC1"/>
        <w:tabs>
          <w:tab w:val="right" w:leader="dot" w:pos="10012"/>
        </w:tabs>
        <w:rPr>
          <w:rFonts w:asciiTheme="minorHAnsi" w:eastAsiaTheme="minorEastAsia" w:hAnsiTheme="minorHAnsi" w:cstheme="minorBidi"/>
          <w:noProof/>
          <w:color w:val="auto"/>
          <w:kern w:val="0"/>
          <w:sz w:val="22"/>
          <w14:ligatures w14:val="none"/>
        </w:rPr>
      </w:pPr>
      <w:hyperlink w:anchor="_Toc162002448" w:history="1">
        <w:r w:rsidR="00D10073" w:rsidRPr="009E0DF8">
          <w:rPr>
            <w:rStyle w:val="Hyperlink"/>
            <w:noProof/>
          </w:rPr>
          <w:t>SECTION</w:t>
        </w:r>
        <w:r w:rsidR="00D10073" w:rsidRPr="009E0DF8">
          <w:rPr>
            <w:rStyle w:val="Hyperlink"/>
            <w:noProof/>
            <w:spacing w:val="-9"/>
          </w:rPr>
          <w:t xml:space="preserve"> </w:t>
        </w:r>
        <w:r w:rsidR="00D10073" w:rsidRPr="009E0DF8">
          <w:rPr>
            <w:rStyle w:val="Hyperlink"/>
            <w:noProof/>
          </w:rPr>
          <w:t>II</w:t>
        </w:r>
        <w:r w:rsidR="00D10073" w:rsidRPr="009E0DF8">
          <w:rPr>
            <w:rStyle w:val="Hyperlink"/>
            <w:noProof/>
            <w:spacing w:val="-9"/>
          </w:rPr>
          <w:t xml:space="preserve"> </w:t>
        </w:r>
        <w:r w:rsidR="00D10073" w:rsidRPr="009E0DF8">
          <w:rPr>
            <w:rStyle w:val="Hyperlink"/>
            <w:noProof/>
          </w:rPr>
          <w:t>-</w:t>
        </w:r>
        <w:r w:rsidR="00D10073" w:rsidRPr="009E0DF8">
          <w:rPr>
            <w:rStyle w:val="Hyperlink"/>
            <w:noProof/>
            <w:spacing w:val="-8"/>
          </w:rPr>
          <w:t xml:space="preserve"> </w:t>
        </w:r>
        <w:r w:rsidR="00D10073" w:rsidRPr="009E0DF8">
          <w:rPr>
            <w:rStyle w:val="Hyperlink"/>
            <w:noProof/>
          </w:rPr>
          <w:t>REQUEST</w:t>
        </w:r>
        <w:r w:rsidR="00D10073" w:rsidRPr="009E0DF8">
          <w:rPr>
            <w:rStyle w:val="Hyperlink"/>
            <w:noProof/>
            <w:spacing w:val="-9"/>
          </w:rPr>
          <w:t xml:space="preserve"> </w:t>
        </w:r>
        <w:r w:rsidR="00D10073" w:rsidRPr="009E0DF8">
          <w:rPr>
            <w:rStyle w:val="Hyperlink"/>
            <w:noProof/>
          </w:rPr>
          <w:t>FOR</w:t>
        </w:r>
        <w:r w:rsidR="00D10073" w:rsidRPr="009E0DF8">
          <w:rPr>
            <w:rStyle w:val="Hyperlink"/>
            <w:noProof/>
            <w:spacing w:val="-9"/>
          </w:rPr>
          <w:t xml:space="preserve"> </w:t>
        </w:r>
        <w:r w:rsidR="00D10073" w:rsidRPr="009E0DF8">
          <w:rPr>
            <w:rStyle w:val="Hyperlink"/>
            <w:noProof/>
          </w:rPr>
          <w:t>PROPOSAL</w:t>
        </w:r>
        <w:r w:rsidR="00D10073" w:rsidRPr="009E0DF8">
          <w:rPr>
            <w:rStyle w:val="Hyperlink"/>
            <w:noProof/>
            <w:spacing w:val="-8"/>
          </w:rPr>
          <w:t xml:space="preserve"> </w:t>
        </w:r>
        <w:r w:rsidR="00D10073" w:rsidRPr="009E0DF8">
          <w:rPr>
            <w:rStyle w:val="Hyperlink"/>
            <w:noProof/>
          </w:rPr>
          <w:t>OVERVIEW</w:t>
        </w:r>
        <w:r w:rsidR="00D10073" w:rsidRPr="009E0DF8">
          <w:rPr>
            <w:rStyle w:val="Hyperlink"/>
            <w:noProof/>
            <w:spacing w:val="-9"/>
          </w:rPr>
          <w:t xml:space="preserve"> </w:t>
        </w:r>
        <w:r w:rsidR="00D10073" w:rsidRPr="009E0DF8">
          <w:rPr>
            <w:rStyle w:val="Hyperlink"/>
            <w:noProof/>
          </w:rPr>
          <w:t>AND</w:t>
        </w:r>
        <w:r w:rsidR="00D10073" w:rsidRPr="009E0DF8">
          <w:rPr>
            <w:rStyle w:val="Hyperlink"/>
            <w:noProof/>
            <w:spacing w:val="-9"/>
          </w:rPr>
          <w:t xml:space="preserve"> </w:t>
        </w:r>
        <w:r w:rsidR="00D10073" w:rsidRPr="009E0DF8">
          <w:rPr>
            <w:rStyle w:val="Hyperlink"/>
            <w:noProof/>
            <w:spacing w:val="-2"/>
          </w:rPr>
          <w:t>PROCEDURES</w:t>
        </w:r>
        <w:r w:rsidR="00D10073">
          <w:rPr>
            <w:noProof/>
            <w:webHidden/>
          </w:rPr>
          <w:tab/>
        </w:r>
        <w:r w:rsidR="0002202B">
          <w:rPr>
            <w:noProof/>
            <w:webHidden/>
          </w:rPr>
          <w:t>7</w:t>
        </w:r>
      </w:hyperlink>
    </w:p>
    <w:p w14:paraId="74EF6FCD" w14:textId="6E185C38" w:rsidR="00D10073" w:rsidRDefault="00000000">
      <w:pPr>
        <w:pStyle w:val="TOC1"/>
        <w:tabs>
          <w:tab w:val="right" w:leader="dot" w:pos="10012"/>
        </w:tabs>
        <w:rPr>
          <w:rFonts w:asciiTheme="minorHAnsi" w:eastAsiaTheme="minorEastAsia" w:hAnsiTheme="minorHAnsi" w:cstheme="minorBidi"/>
          <w:noProof/>
          <w:color w:val="auto"/>
          <w:kern w:val="0"/>
          <w:sz w:val="22"/>
          <w14:ligatures w14:val="none"/>
        </w:rPr>
      </w:pPr>
      <w:hyperlink w:anchor="_Toc162002449" w:history="1">
        <w:r w:rsidR="00D10073" w:rsidRPr="009E0DF8">
          <w:rPr>
            <w:rStyle w:val="Hyperlink"/>
            <w:noProof/>
          </w:rPr>
          <w:t>SECTION</w:t>
        </w:r>
        <w:r w:rsidR="00D10073" w:rsidRPr="009E0DF8">
          <w:rPr>
            <w:rStyle w:val="Hyperlink"/>
            <w:noProof/>
            <w:spacing w:val="-6"/>
          </w:rPr>
          <w:t xml:space="preserve"> </w:t>
        </w:r>
        <w:r w:rsidR="00D10073" w:rsidRPr="009E0DF8">
          <w:rPr>
            <w:rStyle w:val="Hyperlink"/>
            <w:noProof/>
          </w:rPr>
          <w:t>III</w:t>
        </w:r>
        <w:r w:rsidR="00D10073" w:rsidRPr="009E0DF8">
          <w:rPr>
            <w:rStyle w:val="Hyperlink"/>
            <w:noProof/>
            <w:spacing w:val="-7"/>
          </w:rPr>
          <w:t xml:space="preserve"> </w:t>
        </w:r>
        <w:r w:rsidR="00D10073" w:rsidRPr="009E0DF8">
          <w:rPr>
            <w:rStyle w:val="Hyperlink"/>
            <w:noProof/>
          </w:rPr>
          <w:t>-</w:t>
        </w:r>
        <w:r w:rsidR="00D10073" w:rsidRPr="009E0DF8">
          <w:rPr>
            <w:rStyle w:val="Hyperlink"/>
            <w:noProof/>
            <w:spacing w:val="-6"/>
          </w:rPr>
          <w:t xml:space="preserve"> </w:t>
        </w:r>
        <w:r w:rsidR="00D10073" w:rsidRPr="009E0DF8">
          <w:rPr>
            <w:rStyle w:val="Hyperlink"/>
            <w:noProof/>
          </w:rPr>
          <w:t>SCOPE</w:t>
        </w:r>
        <w:r w:rsidR="00D10073" w:rsidRPr="009E0DF8">
          <w:rPr>
            <w:rStyle w:val="Hyperlink"/>
            <w:noProof/>
            <w:spacing w:val="-6"/>
          </w:rPr>
          <w:t xml:space="preserve"> </w:t>
        </w:r>
        <w:r w:rsidR="00D10073" w:rsidRPr="009E0DF8">
          <w:rPr>
            <w:rStyle w:val="Hyperlink"/>
            <w:noProof/>
          </w:rPr>
          <w:t>OF</w:t>
        </w:r>
        <w:r w:rsidR="00D10073" w:rsidRPr="009E0DF8">
          <w:rPr>
            <w:rStyle w:val="Hyperlink"/>
            <w:noProof/>
            <w:spacing w:val="-6"/>
          </w:rPr>
          <w:t xml:space="preserve"> </w:t>
        </w:r>
        <w:r w:rsidR="00D10073" w:rsidRPr="009E0DF8">
          <w:rPr>
            <w:rStyle w:val="Hyperlink"/>
            <w:noProof/>
            <w:spacing w:val="-2"/>
          </w:rPr>
          <w:t>SERVICES</w:t>
        </w:r>
        <w:r w:rsidR="00D10073">
          <w:rPr>
            <w:noProof/>
            <w:webHidden/>
          </w:rPr>
          <w:tab/>
        </w:r>
        <w:r w:rsidR="00D10073">
          <w:rPr>
            <w:noProof/>
            <w:webHidden/>
          </w:rPr>
          <w:fldChar w:fldCharType="begin"/>
        </w:r>
        <w:r w:rsidR="00D10073">
          <w:rPr>
            <w:noProof/>
            <w:webHidden/>
          </w:rPr>
          <w:instrText xml:space="preserve"> PAGEREF _Toc162002449 \h </w:instrText>
        </w:r>
        <w:r w:rsidR="00D10073">
          <w:rPr>
            <w:noProof/>
            <w:webHidden/>
          </w:rPr>
        </w:r>
        <w:r w:rsidR="00D10073">
          <w:rPr>
            <w:noProof/>
            <w:webHidden/>
          </w:rPr>
          <w:fldChar w:fldCharType="separate"/>
        </w:r>
        <w:r w:rsidR="00D10073">
          <w:rPr>
            <w:noProof/>
            <w:webHidden/>
          </w:rPr>
          <w:t>14</w:t>
        </w:r>
        <w:r w:rsidR="00D10073">
          <w:rPr>
            <w:noProof/>
            <w:webHidden/>
          </w:rPr>
          <w:fldChar w:fldCharType="end"/>
        </w:r>
      </w:hyperlink>
    </w:p>
    <w:p w14:paraId="20A0EF6E" w14:textId="562CB296" w:rsidR="00D10073" w:rsidRDefault="00000000">
      <w:pPr>
        <w:pStyle w:val="TOC1"/>
        <w:tabs>
          <w:tab w:val="right" w:leader="dot" w:pos="10012"/>
        </w:tabs>
        <w:rPr>
          <w:rFonts w:asciiTheme="minorHAnsi" w:eastAsiaTheme="minorEastAsia" w:hAnsiTheme="minorHAnsi" w:cstheme="minorBidi"/>
          <w:noProof/>
          <w:color w:val="auto"/>
          <w:kern w:val="0"/>
          <w:sz w:val="22"/>
          <w14:ligatures w14:val="none"/>
        </w:rPr>
      </w:pPr>
      <w:hyperlink w:anchor="_Toc162002450" w:history="1">
        <w:r w:rsidR="00D10073" w:rsidRPr="009E0DF8">
          <w:rPr>
            <w:rStyle w:val="Hyperlink"/>
            <w:noProof/>
          </w:rPr>
          <w:t>SECTION IV - SELECTION PROCESS AND EVALUATION CRITERIA</w:t>
        </w:r>
        <w:r w:rsidR="00D10073">
          <w:rPr>
            <w:noProof/>
            <w:webHidden/>
          </w:rPr>
          <w:tab/>
        </w:r>
        <w:r w:rsidR="00D10073">
          <w:rPr>
            <w:noProof/>
            <w:webHidden/>
          </w:rPr>
          <w:fldChar w:fldCharType="begin"/>
        </w:r>
        <w:r w:rsidR="00D10073">
          <w:rPr>
            <w:noProof/>
            <w:webHidden/>
          </w:rPr>
          <w:instrText xml:space="preserve"> PAGEREF _Toc162002450 \h </w:instrText>
        </w:r>
        <w:r w:rsidR="00D10073">
          <w:rPr>
            <w:noProof/>
            <w:webHidden/>
          </w:rPr>
        </w:r>
        <w:r w:rsidR="00D10073">
          <w:rPr>
            <w:noProof/>
            <w:webHidden/>
          </w:rPr>
          <w:fldChar w:fldCharType="separate"/>
        </w:r>
        <w:r w:rsidR="00D10073">
          <w:rPr>
            <w:noProof/>
            <w:webHidden/>
          </w:rPr>
          <w:t>17</w:t>
        </w:r>
        <w:r w:rsidR="00D10073">
          <w:rPr>
            <w:noProof/>
            <w:webHidden/>
          </w:rPr>
          <w:fldChar w:fldCharType="end"/>
        </w:r>
      </w:hyperlink>
    </w:p>
    <w:p w14:paraId="590E0E6D" w14:textId="46E3F879" w:rsidR="00D10073" w:rsidRDefault="00000000">
      <w:pPr>
        <w:pStyle w:val="TOC1"/>
        <w:tabs>
          <w:tab w:val="right" w:leader="dot" w:pos="10012"/>
        </w:tabs>
        <w:rPr>
          <w:rFonts w:asciiTheme="minorHAnsi" w:eastAsiaTheme="minorEastAsia" w:hAnsiTheme="minorHAnsi" w:cstheme="minorBidi"/>
          <w:noProof/>
          <w:color w:val="auto"/>
          <w:kern w:val="0"/>
          <w:sz w:val="22"/>
          <w14:ligatures w14:val="none"/>
        </w:rPr>
      </w:pPr>
      <w:hyperlink w:anchor="_Toc162002451" w:history="1">
        <w:r w:rsidR="00D10073" w:rsidRPr="009E0DF8">
          <w:rPr>
            <w:rStyle w:val="Hyperlink"/>
            <w:noProof/>
          </w:rPr>
          <w:t>SECTION V - PROPOSAL FORMS</w:t>
        </w:r>
        <w:r w:rsidR="00D10073">
          <w:rPr>
            <w:noProof/>
            <w:webHidden/>
          </w:rPr>
          <w:tab/>
        </w:r>
        <w:r w:rsidR="00D10073">
          <w:rPr>
            <w:noProof/>
            <w:webHidden/>
          </w:rPr>
          <w:fldChar w:fldCharType="begin"/>
        </w:r>
        <w:r w:rsidR="00D10073">
          <w:rPr>
            <w:noProof/>
            <w:webHidden/>
          </w:rPr>
          <w:instrText xml:space="preserve"> PAGEREF _Toc162002451 \h </w:instrText>
        </w:r>
        <w:r w:rsidR="00D10073">
          <w:rPr>
            <w:noProof/>
            <w:webHidden/>
          </w:rPr>
        </w:r>
        <w:r w:rsidR="00D10073">
          <w:rPr>
            <w:noProof/>
            <w:webHidden/>
          </w:rPr>
          <w:fldChar w:fldCharType="separate"/>
        </w:r>
        <w:r w:rsidR="00D10073">
          <w:rPr>
            <w:noProof/>
            <w:webHidden/>
          </w:rPr>
          <w:t>18</w:t>
        </w:r>
        <w:r w:rsidR="00D10073">
          <w:rPr>
            <w:noProof/>
            <w:webHidden/>
          </w:rPr>
          <w:fldChar w:fldCharType="end"/>
        </w:r>
      </w:hyperlink>
    </w:p>
    <w:p w14:paraId="377B10C8" w14:textId="0B4C3FAC" w:rsidR="001251A3" w:rsidRDefault="001251A3" w:rsidP="001251A3">
      <w:pPr>
        <w:spacing w:after="3" w:line="248" w:lineRule="auto"/>
        <w:ind w:right="186"/>
        <w:jc w:val="both"/>
        <w:rPr>
          <w:b/>
          <w:bCs/>
          <w:i/>
          <w:iCs/>
        </w:rPr>
      </w:pPr>
      <w:r w:rsidRPr="009922C6">
        <w:rPr>
          <w:color w:val="2B579A"/>
          <w:shd w:val="clear" w:color="auto" w:fill="E6E6E6"/>
        </w:rPr>
        <w:fldChar w:fldCharType="end"/>
      </w:r>
    </w:p>
    <w:p w14:paraId="69AD3C90" w14:textId="77777777" w:rsidR="001251A3" w:rsidRDefault="001251A3" w:rsidP="001251A3">
      <w:pPr>
        <w:spacing w:after="0"/>
      </w:pPr>
    </w:p>
    <w:p w14:paraId="379A206C" w14:textId="77777777" w:rsidR="001251A3" w:rsidRDefault="001251A3" w:rsidP="001251A3">
      <w:pPr>
        <w:spacing w:after="0"/>
      </w:pPr>
    </w:p>
    <w:p w14:paraId="16D1415A" w14:textId="77777777" w:rsidR="001251A3" w:rsidRDefault="001251A3" w:rsidP="001251A3">
      <w:pPr>
        <w:spacing w:after="0"/>
      </w:pPr>
    </w:p>
    <w:p w14:paraId="3DFCD747" w14:textId="77777777" w:rsidR="001251A3" w:rsidRDefault="001251A3" w:rsidP="001251A3">
      <w:pPr>
        <w:spacing w:after="0"/>
      </w:pPr>
    </w:p>
    <w:p w14:paraId="2BD4EF0C" w14:textId="77777777" w:rsidR="001251A3" w:rsidRDefault="001251A3" w:rsidP="001251A3">
      <w:pPr>
        <w:spacing w:after="0"/>
      </w:pPr>
    </w:p>
    <w:p w14:paraId="07E1D6EA" w14:textId="77777777" w:rsidR="001251A3" w:rsidRDefault="001251A3" w:rsidP="001251A3">
      <w:pPr>
        <w:spacing w:after="0"/>
      </w:pPr>
    </w:p>
    <w:p w14:paraId="29958D10" w14:textId="77777777" w:rsidR="001251A3" w:rsidRDefault="001251A3" w:rsidP="001251A3">
      <w:pPr>
        <w:spacing w:after="0"/>
      </w:pPr>
    </w:p>
    <w:p w14:paraId="73A00695" w14:textId="77777777" w:rsidR="001251A3" w:rsidRDefault="001251A3" w:rsidP="001251A3">
      <w:pPr>
        <w:spacing w:after="0"/>
      </w:pPr>
    </w:p>
    <w:p w14:paraId="19662C10" w14:textId="77777777" w:rsidR="001251A3" w:rsidRDefault="001251A3" w:rsidP="001251A3">
      <w:pPr>
        <w:spacing w:after="0"/>
      </w:pPr>
    </w:p>
    <w:p w14:paraId="6476C197" w14:textId="77777777" w:rsidR="001251A3" w:rsidRDefault="001251A3" w:rsidP="001251A3">
      <w:pPr>
        <w:spacing w:after="0"/>
      </w:pPr>
    </w:p>
    <w:p w14:paraId="4C762492" w14:textId="77777777" w:rsidR="001251A3" w:rsidRDefault="001251A3" w:rsidP="001251A3">
      <w:pPr>
        <w:spacing w:after="0"/>
      </w:pPr>
    </w:p>
    <w:p w14:paraId="3CAA14CE" w14:textId="77777777" w:rsidR="001251A3" w:rsidRDefault="001251A3" w:rsidP="001251A3">
      <w:pPr>
        <w:spacing w:after="0"/>
      </w:pPr>
    </w:p>
    <w:p w14:paraId="16AEBEA0" w14:textId="77777777" w:rsidR="001251A3" w:rsidRDefault="001251A3" w:rsidP="001251A3">
      <w:pPr>
        <w:spacing w:after="0"/>
      </w:pPr>
    </w:p>
    <w:p w14:paraId="7D3925A1" w14:textId="77777777" w:rsidR="001251A3" w:rsidRDefault="001251A3" w:rsidP="001251A3">
      <w:pPr>
        <w:spacing w:after="0"/>
      </w:pPr>
    </w:p>
    <w:p w14:paraId="18A6F8A3" w14:textId="77777777" w:rsidR="001251A3" w:rsidRDefault="001251A3" w:rsidP="001251A3">
      <w:pPr>
        <w:spacing w:after="0"/>
      </w:pPr>
    </w:p>
    <w:p w14:paraId="21C2D96A" w14:textId="77777777" w:rsidR="001251A3" w:rsidRDefault="001251A3" w:rsidP="001251A3">
      <w:pPr>
        <w:spacing w:after="0"/>
      </w:pPr>
    </w:p>
    <w:p w14:paraId="7AA9C041" w14:textId="77777777" w:rsidR="001251A3" w:rsidRDefault="001251A3" w:rsidP="001251A3">
      <w:pPr>
        <w:spacing w:after="0"/>
      </w:pPr>
    </w:p>
    <w:p w14:paraId="30B058D9" w14:textId="77777777" w:rsidR="001251A3" w:rsidRDefault="001251A3" w:rsidP="001251A3">
      <w:pPr>
        <w:spacing w:after="0"/>
      </w:pPr>
    </w:p>
    <w:p w14:paraId="4296CFEC" w14:textId="77777777" w:rsidR="008B3266" w:rsidRDefault="008B3266" w:rsidP="001251A3">
      <w:pPr>
        <w:spacing w:after="0"/>
      </w:pPr>
    </w:p>
    <w:p w14:paraId="49E8F752" w14:textId="77777777" w:rsidR="001251A3" w:rsidRDefault="001251A3" w:rsidP="001251A3">
      <w:pPr>
        <w:spacing w:after="0"/>
      </w:pPr>
    </w:p>
    <w:p w14:paraId="7D7E5B00" w14:textId="77777777" w:rsidR="001251A3" w:rsidRDefault="001251A3" w:rsidP="001251A3">
      <w:pPr>
        <w:spacing w:after="0"/>
      </w:pPr>
    </w:p>
    <w:p w14:paraId="1537785D" w14:textId="77777777" w:rsidR="001251A3" w:rsidRDefault="001251A3" w:rsidP="001251A3">
      <w:pPr>
        <w:spacing w:after="0"/>
      </w:pPr>
    </w:p>
    <w:p w14:paraId="6EF0A89C" w14:textId="77777777" w:rsidR="004F6047" w:rsidRDefault="004F6047" w:rsidP="001251A3">
      <w:pPr>
        <w:spacing w:after="0"/>
      </w:pPr>
    </w:p>
    <w:p w14:paraId="77DACA22" w14:textId="77777777" w:rsidR="004F6047" w:rsidRDefault="004F6047" w:rsidP="001251A3">
      <w:pPr>
        <w:spacing w:after="0"/>
      </w:pPr>
    </w:p>
    <w:p w14:paraId="77971242" w14:textId="77777777" w:rsidR="004F6047" w:rsidRDefault="004F6047" w:rsidP="001251A3">
      <w:pPr>
        <w:spacing w:after="0"/>
      </w:pPr>
    </w:p>
    <w:p w14:paraId="3465C98F" w14:textId="77777777" w:rsidR="004F6047" w:rsidRDefault="004F6047" w:rsidP="001251A3">
      <w:pPr>
        <w:spacing w:after="0"/>
      </w:pPr>
    </w:p>
    <w:p w14:paraId="4CCC3AD0" w14:textId="77777777" w:rsidR="004F6047" w:rsidRDefault="004F6047" w:rsidP="001251A3">
      <w:pPr>
        <w:spacing w:after="0"/>
      </w:pPr>
    </w:p>
    <w:p w14:paraId="5E81BF61" w14:textId="77777777" w:rsidR="004F6047" w:rsidRDefault="004F6047" w:rsidP="001251A3">
      <w:pPr>
        <w:spacing w:after="0"/>
      </w:pPr>
    </w:p>
    <w:p w14:paraId="0465B5A1" w14:textId="77777777" w:rsidR="004F6047" w:rsidRDefault="004F6047" w:rsidP="001251A3">
      <w:pPr>
        <w:spacing w:after="0"/>
      </w:pPr>
    </w:p>
    <w:p w14:paraId="0B29D5E1" w14:textId="77777777" w:rsidR="001251A3" w:rsidRDefault="001251A3" w:rsidP="001251A3">
      <w:pPr>
        <w:spacing w:after="0"/>
      </w:pPr>
    </w:p>
    <w:p w14:paraId="6FFE6AE0" w14:textId="77777777" w:rsidR="001251A3" w:rsidRDefault="001251A3" w:rsidP="001251A3">
      <w:pPr>
        <w:spacing w:after="0"/>
      </w:pPr>
    </w:p>
    <w:p w14:paraId="39D111F7" w14:textId="24AB14B0" w:rsidR="001251A3" w:rsidRPr="001251A3" w:rsidRDefault="001251A3" w:rsidP="007B4AB1">
      <w:pPr>
        <w:pStyle w:val="Heading1"/>
        <w:jc w:val="center"/>
      </w:pPr>
      <w:bookmarkStart w:id="0" w:name="_Toc162002447"/>
      <w:r w:rsidRPr="001251A3">
        <w:t>SECTION I – REQUEST FOR PROPOSAL SUBMISSION INSTRUCTIONS</w:t>
      </w:r>
      <w:bookmarkEnd w:id="0"/>
    </w:p>
    <w:p w14:paraId="23262FA2" w14:textId="77777777" w:rsidR="001251A3" w:rsidRDefault="001251A3" w:rsidP="001251A3">
      <w:pPr>
        <w:jc w:val="center"/>
      </w:pPr>
    </w:p>
    <w:p w14:paraId="44CD7570" w14:textId="77777777" w:rsidR="001251A3" w:rsidRDefault="001251A3" w:rsidP="001251A3">
      <w:pPr>
        <w:ind w:right="302"/>
      </w:pPr>
      <w:r>
        <w:t xml:space="preserve">ALL PROPOSALS RECEIVED WILL BECOME A PART OF THE OFFICIAL CONTRACT FILE AND MAY BE SUBJECT TO DISCLOSURE. </w:t>
      </w:r>
    </w:p>
    <w:p w14:paraId="58CE38CB" w14:textId="77777777" w:rsidR="001251A3" w:rsidRDefault="001251A3" w:rsidP="001251A3">
      <w:pPr>
        <w:ind w:right="302"/>
      </w:pPr>
      <w:r>
        <w:t xml:space="preserve">A complete signed proposal must include the documents listed below: </w:t>
      </w:r>
    </w:p>
    <w:p w14:paraId="533CF5B5" w14:textId="77777777" w:rsidR="001251A3" w:rsidRDefault="001251A3" w:rsidP="001251A3">
      <w:pPr>
        <w:pStyle w:val="Heading2"/>
        <w:ind w:left="10"/>
      </w:pPr>
      <w:r>
        <w:t xml:space="preserve">PROPOSAL FORMAT  </w:t>
      </w:r>
    </w:p>
    <w:p w14:paraId="64AAF68B" w14:textId="104B678F" w:rsidR="001251A3" w:rsidRDefault="001251A3" w:rsidP="001251A3">
      <w:pPr>
        <w:spacing w:after="3" w:line="248" w:lineRule="auto"/>
        <w:ind w:right="161"/>
        <w:jc w:val="both"/>
      </w:pPr>
      <w:r>
        <w:t xml:space="preserve">Providers are expected to examine the specifications and all instructions. Failure to do so will be at the Provider’s risk. Each Provider shall furnish the information required by the solicitation. A checklist of all documents required can be referenced in Section VI. </w:t>
      </w:r>
    </w:p>
    <w:p w14:paraId="05DB248E" w14:textId="77777777" w:rsidR="001251A3" w:rsidRDefault="001251A3" w:rsidP="001251A3">
      <w:pPr>
        <w:spacing w:after="3" w:line="248" w:lineRule="auto"/>
        <w:ind w:right="161"/>
        <w:jc w:val="both"/>
      </w:pPr>
    </w:p>
    <w:p w14:paraId="74183623" w14:textId="77777777" w:rsidR="001251A3" w:rsidRDefault="001251A3" w:rsidP="001251A3">
      <w:pPr>
        <w:spacing w:after="6" w:line="237" w:lineRule="auto"/>
      </w:pPr>
      <w:r>
        <w:rPr>
          <w:b/>
          <w:i/>
        </w:rPr>
        <w:t xml:space="preserve">The proposal and budget must be signed by an officer of the company, who is legally authorized to enter into a contractual relationship in the name of the Provider. </w:t>
      </w:r>
    </w:p>
    <w:p w14:paraId="5FE1DE6A" w14:textId="57422581" w:rsidR="001251A3" w:rsidRDefault="001251A3" w:rsidP="001251A3">
      <w:pPr>
        <w:spacing w:after="0"/>
      </w:pPr>
    </w:p>
    <w:p w14:paraId="771E7287" w14:textId="77777777" w:rsidR="001251A3" w:rsidRDefault="001251A3" w:rsidP="001251A3">
      <w:pPr>
        <w:spacing w:after="13" w:line="248" w:lineRule="auto"/>
      </w:pPr>
      <w:r>
        <w:t xml:space="preserve">Proposals must be limited to 5 pages or less. This page limit does not include the number of pages associated with submission of the required documents included on the checklist on Section </w:t>
      </w:r>
      <w:r w:rsidRPr="00383780">
        <w:rPr>
          <w:bCs/>
        </w:rPr>
        <w:t>V.</w:t>
      </w:r>
      <w:r>
        <w:rPr>
          <w:b/>
        </w:rPr>
        <w:t xml:space="preserve"> </w:t>
      </w:r>
      <w:r>
        <w:t xml:space="preserve"> </w:t>
      </w:r>
    </w:p>
    <w:p w14:paraId="661CA611" w14:textId="77777777" w:rsidR="001251A3" w:rsidRDefault="001251A3" w:rsidP="001251A3">
      <w:pPr>
        <w:spacing w:after="0"/>
      </w:pPr>
      <w:r>
        <w:t xml:space="preserve"> </w:t>
      </w:r>
    </w:p>
    <w:p w14:paraId="741BD248" w14:textId="77777777" w:rsidR="001251A3" w:rsidRDefault="001251A3" w:rsidP="001251A3">
      <w:pPr>
        <w:ind w:right="302"/>
        <w:rPr>
          <w:b/>
        </w:rPr>
      </w:pPr>
      <w:r>
        <w:t xml:space="preserve">All proposals should include the information outlined below and </w:t>
      </w:r>
      <w:r>
        <w:rPr>
          <w:b/>
          <w:u w:val="single" w:color="000000"/>
        </w:rPr>
        <w:t>in the following order</w:t>
      </w:r>
      <w:r>
        <w:rPr>
          <w:b/>
        </w:rPr>
        <w:t xml:space="preserve">: </w:t>
      </w:r>
    </w:p>
    <w:p w14:paraId="5BB4DEA8" w14:textId="74D0A23F" w:rsidR="001251A3" w:rsidRDefault="001251A3" w:rsidP="001251A3">
      <w:pPr>
        <w:numPr>
          <w:ilvl w:val="0"/>
          <w:numId w:val="5"/>
        </w:numPr>
        <w:spacing w:after="3" w:line="248" w:lineRule="auto"/>
        <w:ind w:right="225" w:hanging="361"/>
      </w:pPr>
      <w:r>
        <w:rPr>
          <w:b/>
          <w:u w:val="single" w:color="000000"/>
        </w:rPr>
        <w:t>Cover Letter:</w:t>
      </w:r>
      <w:r>
        <w:rPr>
          <w:b/>
        </w:rPr>
        <w:t xml:space="preserve"> </w:t>
      </w:r>
      <w:r>
        <w:t xml:space="preserve">Provide an introduction letter summarizing the unique qualifications of your organization to meet the needs of this service requirement. This letter should be signed by an authorized representative who has the authority to enter into a contract with The </w:t>
      </w:r>
      <w:bookmarkStart w:id="1" w:name="_Hlk159860267"/>
      <w:r>
        <w:t xml:space="preserve">Boys &amp; Girls Clubs of Athens </w:t>
      </w:r>
      <w:bookmarkEnd w:id="1"/>
      <w:r>
        <w:t xml:space="preserve">on behalf of the organization. Additionally, include the name, address, telephone number, and email address of the individual who serves as the point of contact for this solicitation. </w:t>
      </w:r>
    </w:p>
    <w:p w14:paraId="44CEAB12" w14:textId="77777777" w:rsidR="001251A3" w:rsidRDefault="001251A3" w:rsidP="001251A3">
      <w:pPr>
        <w:spacing w:after="10"/>
        <w:ind w:left="361"/>
      </w:pPr>
      <w:r>
        <w:t xml:space="preserve"> </w:t>
      </w:r>
    </w:p>
    <w:p w14:paraId="4785BBCA" w14:textId="77777777" w:rsidR="001251A3" w:rsidRDefault="001251A3" w:rsidP="001251A3">
      <w:pPr>
        <w:numPr>
          <w:ilvl w:val="0"/>
          <w:numId w:val="5"/>
        </w:numPr>
        <w:spacing w:after="11" w:line="249" w:lineRule="auto"/>
        <w:ind w:right="225" w:hanging="361"/>
      </w:pPr>
      <w:r>
        <w:rPr>
          <w:b/>
          <w:u w:val="single" w:color="000000"/>
        </w:rPr>
        <w:t>Table of Contents:</w:t>
      </w:r>
      <w:r>
        <w:rPr>
          <w:b/>
        </w:rPr>
        <w:t xml:space="preserve"> </w:t>
      </w:r>
      <w:r>
        <w:t xml:space="preserve">Including all sections and subsections. </w:t>
      </w:r>
    </w:p>
    <w:p w14:paraId="7081FD96" w14:textId="77777777" w:rsidR="001251A3" w:rsidRDefault="001251A3" w:rsidP="007B4AB1">
      <w:pPr>
        <w:spacing w:after="0"/>
      </w:pPr>
      <w:r>
        <w:t xml:space="preserve"> </w:t>
      </w:r>
    </w:p>
    <w:p w14:paraId="45EA4F17" w14:textId="77777777" w:rsidR="001251A3" w:rsidRDefault="001251A3" w:rsidP="001251A3">
      <w:pPr>
        <w:numPr>
          <w:ilvl w:val="0"/>
          <w:numId w:val="5"/>
        </w:numPr>
        <w:spacing w:after="36" w:line="249" w:lineRule="auto"/>
        <w:ind w:right="225" w:hanging="361"/>
      </w:pPr>
      <w:r>
        <w:rPr>
          <w:b/>
          <w:u w:val="single" w:color="000000"/>
        </w:rPr>
        <w:t>Provider Information:</w:t>
      </w:r>
      <w:r>
        <w:rPr>
          <w:b/>
        </w:rPr>
        <w:t xml:space="preserve"> </w:t>
      </w:r>
      <w:r>
        <w:t xml:space="preserve">Provide information summarizing: </w:t>
      </w:r>
    </w:p>
    <w:p w14:paraId="48E8F8E6" w14:textId="77777777" w:rsidR="001251A3" w:rsidRDefault="001251A3" w:rsidP="001251A3">
      <w:pPr>
        <w:numPr>
          <w:ilvl w:val="1"/>
          <w:numId w:val="5"/>
        </w:numPr>
        <w:spacing w:after="11" w:line="249" w:lineRule="auto"/>
        <w:ind w:left="719" w:right="302" w:hanging="360"/>
      </w:pPr>
      <w:r>
        <w:t xml:space="preserve">Full name and address of your organization </w:t>
      </w:r>
    </w:p>
    <w:p w14:paraId="2CA17DB3" w14:textId="77777777" w:rsidR="001251A3" w:rsidRDefault="001251A3" w:rsidP="001251A3">
      <w:pPr>
        <w:numPr>
          <w:ilvl w:val="1"/>
          <w:numId w:val="5"/>
        </w:numPr>
        <w:spacing w:after="11" w:line="249" w:lineRule="auto"/>
        <w:ind w:left="719" w:right="302" w:hanging="360"/>
      </w:pPr>
      <w:r>
        <w:t xml:space="preserve">Name and contact information for point or points of contact for proposal. </w:t>
      </w:r>
    </w:p>
    <w:p w14:paraId="4A601651" w14:textId="77777777" w:rsidR="001251A3" w:rsidRDefault="001251A3" w:rsidP="001251A3">
      <w:pPr>
        <w:numPr>
          <w:ilvl w:val="1"/>
          <w:numId w:val="5"/>
        </w:numPr>
        <w:spacing w:after="11" w:line="249" w:lineRule="auto"/>
        <w:ind w:left="719" w:right="302" w:hanging="360"/>
      </w:pPr>
      <w:r>
        <w:t xml:space="preserve">Employer Identification Number (EIN) </w:t>
      </w:r>
    </w:p>
    <w:p w14:paraId="6344F68B" w14:textId="77777777" w:rsidR="001251A3" w:rsidRDefault="001251A3" w:rsidP="001251A3">
      <w:pPr>
        <w:numPr>
          <w:ilvl w:val="1"/>
          <w:numId w:val="5"/>
        </w:numPr>
        <w:spacing w:after="11" w:line="249" w:lineRule="auto"/>
        <w:ind w:left="719" w:right="302" w:hanging="360"/>
      </w:pPr>
      <w:r>
        <w:t>Unique Entity Identifier Number (UEI), which may be requested via Sam.gov</w:t>
      </w:r>
    </w:p>
    <w:p w14:paraId="67B31985" w14:textId="77777777" w:rsidR="001251A3" w:rsidRDefault="001251A3" w:rsidP="001251A3">
      <w:pPr>
        <w:numPr>
          <w:ilvl w:val="1"/>
          <w:numId w:val="5"/>
        </w:numPr>
        <w:spacing w:after="11" w:line="249" w:lineRule="auto"/>
        <w:ind w:left="719" w:right="302" w:hanging="360"/>
      </w:pPr>
      <w:r>
        <w:t xml:space="preserve">Background information including number of years the Provider Organization has existed. </w:t>
      </w:r>
    </w:p>
    <w:p w14:paraId="5CE6FA27" w14:textId="77777777" w:rsidR="001251A3" w:rsidRDefault="001251A3" w:rsidP="001251A3">
      <w:pPr>
        <w:numPr>
          <w:ilvl w:val="1"/>
          <w:numId w:val="5"/>
        </w:numPr>
        <w:spacing w:after="11" w:line="249" w:lineRule="auto"/>
        <w:ind w:left="719" w:right="302" w:hanging="360"/>
      </w:pPr>
      <w:r>
        <w:t xml:space="preserve">State(s) in which you are incorporated or licensed to operate. </w:t>
      </w:r>
    </w:p>
    <w:p w14:paraId="24178728" w14:textId="77777777" w:rsidR="001251A3" w:rsidRDefault="001251A3" w:rsidP="001251A3">
      <w:pPr>
        <w:numPr>
          <w:ilvl w:val="1"/>
          <w:numId w:val="5"/>
        </w:numPr>
        <w:spacing w:after="11" w:line="249" w:lineRule="auto"/>
        <w:ind w:left="719" w:right="302" w:hanging="360"/>
      </w:pPr>
      <w:r>
        <w:t>Description of experience administering similar contracts or federal funded programs.</w:t>
      </w:r>
    </w:p>
    <w:p w14:paraId="35A8CCF8" w14:textId="77777777" w:rsidR="001251A3" w:rsidRDefault="001251A3" w:rsidP="001251A3">
      <w:pPr>
        <w:numPr>
          <w:ilvl w:val="1"/>
          <w:numId w:val="5"/>
        </w:numPr>
        <w:spacing w:after="40" w:line="249" w:lineRule="auto"/>
        <w:ind w:left="719" w:right="302" w:hanging="360"/>
      </w:pPr>
      <w:r>
        <w:t xml:space="preserve">Description of your organization’s ability to work on a reimbursement basis for this project. </w:t>
      </w:r>
    </w:p>
    <w:p w14:paraId="27CC0BDB" w14:textId="77777777" w:rsidR="001251A3" w:rsidRDefault="001251A3" w:rsidP="001251A3">
      <w:pPr>
        <w:numPr>
          <w:ilvl w:val="1"/>
          <w:numId w:val="5"/>
        </w:numPr>
        <w:spacing w:after="40" w:line="249" w:lineRule="auto"/>
        <w:ind w:left="719" w:right="302" w:hanging="360"/>
      </w:pPr>
      <w:r>
        <w:t xml:space="preserve">If your organization is unable to work on a reimbursement basis, please provide a detailed justification regarding the inability to work on a reimbursement basis, including detail regarding </w:t>
      </w:r>
      <w:r>
        <w:lastRenderedPageBreak/>
        <w:t xml:space="preserve">how much funding the applicant would need to have advanced in order to begin work on the Program. </w:t>
      </w:r>
    </w:p>
    <w:p w14:paraId="4D7448E0" w14:textId="77777777" w:rsidR="001251A3" w:rsidRDefault="001251A3" w:rsidP="001251A3">
      <w:pPr>
        <w:numPr>
          <w:ilvl w:val="1"/>
          <w:numId w:val="5"/>
        </w:numPr>
        <w:spacing w:after="11" w:line="249" w:lineRule="auto"/>
        <w:ind w:left="719" w:right="302" w:hanging="360"/>
      </w:pPr>
      <w:r>
        <w:t xml:space="preserve">If the Applicant plans for subcontractor(s) to provide some of the services, this information must also be provided for all subcontractors. </w:t>
      </w:r>
    </w:p>
    <w:p w14:paraId="4F1B0FA5" w14:textId="77777777" w:rsidR="001251A3" w:rsidRDefault="001251A3" w:rsidP="001251A3">
      <w:pPr>
        <w:numPr>
          <w:ilvl w:val="0"/>
          <w:numId w:val="5"/>
        </w:numPr>
        <w:spacing w:after="40" w:line="249" w:lineRule="auto"/>
        <w:ind w:right="225" w:hanging="361"/>
      </w:pPr>
      <w:r>
        <w:rPr>
          <w:b/>
          <w:u w:val="single" w:color="000000"/>
        </w:rPr>
        <w:t>Qualifications and Experience:</w:t>
      </w:r>
      <w:r>
        <w:rPr>
          <w:b/>
        </w:rPr>
        <w:t xml:space="preserve"> </w:t>
      </w:r>
      <w:r>
        <w:t xml:space="preserve">Please describe your organization’s experience in providing youth development or violence prevention programming/services, including the following: </w:t>
      </w:r>
    </w:p>
    <w:p w14:paraId="5C340CC6" w14:textId="77777777" w:rsidR="001251A3" w:rsidRDefault="001251A3" w:rsidP="001251A3">
      <w:pPr>
        <w:numPr>
          <w:ilvl w:val="1"/>
          <w:numId w:val="5"/>
        </w:numPr>
        <w:spacing w:after="40" w:line="249" w:lineRule="auto"/>
        <w:ind w:left="719" w:right="302" w:hanging="360"/>
      </w:pPr>
      <w:r>
        <w:t xml:space="preserve">Number of years the organization has provided youth development or violence prevention programming/services. </w:t>
      </w:r>
    </w:p>
    <w:p w14:paraId="53DAEDFB" w14:textId="77777777" w:rsidR="001251A3" w:rsidRDefault="001251A3" w:rsidP="001251A3">
      <w:pPr>
        <w:numPr>
          <w:ilvl w:val="1"/>
          <w:numId w:val="5"/>
        </w:numPr>
        <w:spacing w:after="41" w:line="249" w:lineRule="auto"/>
        <w:ind w:left="719" w:right="302" w:hanging="360"/>
      </w:pPr>
      <w:r>
        <w:t xml:space="preserve">Types of youth development programs/services that are currently offered by the organization. </w:t>
      </w:r>
    </w:p>
    <w:p w14:paraId="10E89F29" w14:textId="77777777" w:rsidR="001251A3" w:rsidRDefault="001251A3" w:rsidP="001251A3">
      <w:pPr>
        <w:numPr>
          <w:ilvl w:val="1"/>
          <w:numId w:val="5"/>
        </w:numPr>
        <w:spacing w:after="11" w:line="249" w:lineRule="auto"/>
        <w:ind w:left="719" w:right="302" w:hanging="360"/>
      </w:pPr>
      <w:r>
        <w:t xml:space="preserve">Age range of youth previously served. </w:t>
      </w:r>
    </w:p>
    <w:p w14:paraId="472EADBA" w14:textId="77777777" w:rsidR="001251A3" w:rsidRDefault="001251A3" w:rsidP="001251A3">
      <w:pPr>
        <w:numPr>
          <w:ilvl w:val="1"/>
          <w:numId w:val="5"/>
        </w:numPr>
        <w:spacing w:after="11" w:line="249" w:lineRule="auto"/>
        <w:ind w:left="719" w:right="302" w:hanging="360"/>
      </w:pPr>
      <w:r>
        <w:t xml:space="preserve">Location of programs. </w:t>
      </w:r>
    </w:p>
    <w:p w14:paraId="64CB9D7F" w14:textId="77777777" w:rsidR="001251A3" w:rsidRDefault="001251A3" w:rsidP="001251A3">
      <w:pPr>
        <w:numPr>
          <w:ilvl w:val="1"/>
          <w:numId w:val="5"/>
        </w:numPr>
        <w:spacing w:after="11" w:line="249" w:lineRule="auto"/>
        <w:ind w:left="719" w:right="302" w:hanging="360"/>
      </w:pPr>
      <w:r>
        <w:t xml:space="preserve">Qualifications or experience of key staff or volunteers associated with programming. </w:t>
      </w:r>
    </w:p>
    <w:p w14:paraId="726604AC" w14:textId="77777777" w:rsidR="001251A3" w:rsidRDefault="001251A3" w:rsidP="001251A3">
      <w:pPr>
        <w:numPr>
          <w:ilvl w:val="1"/>
          <w:numId w:val="5"/>
        </w:numPr>
        <w:spacing w:after="41" w:line="249" w:lineRule="auto"/>
        <w:ind w:left="719" w:right="302" w:hanging="360"/>
      </w:pPr>
      <w:r>
        <w:t xml:space="preserve">Description of licenses or certifications held by an organization associated with youth services, if applicable. </w:t>
      </w:r>
    </w:p>
    <w:p w14:paraId="4ECE3E22" w14:textId="77777777" w:rsidR="001251A3" w:rsidRDefault="001251A3" w:rsidP="001251A3">
      <w:pPr>
        <w:numPr>
          <w:ilvl w:val="1"/>
          <w:numId w:val="5"/>
        </w:numPr>
        <w:spacing w:after="3" w:line="248" w:lineRule="auto"/>
        <w:ind w:left="719" w:right="302" w:hanging="360"/>
      </w:pPr>
      <w:r>
        <w:t xml:space="preserve">Description of background checks or other risk reduction measures that the organization performs for staff or volunteers working directly with youth. </w:t>
      </w:r>
    </w:p>
    <w:p w14:paraId="59327DBC" w14:textId="77777777" w:rsidR="001251A3" w:rsidRDefault="001251A3" w:rsidP="001251A3">
      <w:pPr>
        <w:spacing w:after="16"/>
      </w:pPr>
      <w:r>
        <w:t xml:space="preserve"> </w:t>
      </w:r>
    </w:p>
    <w:p w14:paraId="010E77E8" w14:textId="77777777" w:rsidR="001251A3" w:rsidRDefault="001251A3" w:rsidP="001251A3">
      <w:pPr>
        <w:numPr>
          <w:ilvl w:val="0"/>
          <w:numId w:val="5"/>
        </w:numPr>
        <w:spacing w:after="3" w:line="248" w:lineRule="auto"/>
        <w:ind w:right="225" w:hanging="361"/>
      </w:pPr>
      <w:r>
        <w:rPr>
          <w:b/>
          <w:u w:val="single" w:color="000000"/>
        </w:rPr>
        <w:t>Need Statement (Not to exceed 200 words)</w:t>
      </w:r>
      <w:r>
        <w:rPr>
          <w:b/>
        </w:rPr>
        <w:t xml:space="preserve">: </w:t>
      </w:r>
      <w:r>
        <w:t xml:space="preserve">Please describe the conditions, problems, and community needs, as they relate to youth, that the program aims to address. Also, please describe the target population that is served. </w:t>
      </w:r>
    </w:p>
    <w:p w14:paraId="231AB442" w14:textId="77777777" w:rsidR="001251A3" w:rsidRDefault="001251A3" w:rsidP="001251A3">
      <w:pPr>
        <w:spacing w:after="16"/>
      </w:pPr>
      <w:r>
        <w:t xml:space="preserve"> </w:t>
      </w:r>
    </w:p>
    <w:p w14:paraId="52820B90" w14:textId="77777777" w:rsidR="001251A3" w:rsidRDefault="001251A3" w:rsidP="007B4AB1">
      <w:pPr>
        <w:numPr>
          <w:ilvl w:val="0"/>
          <w:numId w:val="5"/>
        </w:numPr>
        <w:spacing w:after="0" w:line="249" w:lineRule="auto"/>
        <w:ind w:right="225" w:hanging="361"/>
      </w:pPr>
      <w:r>
        <w:rPr>
          <w:b/>
          <w:u w:val="single" w:color="000000"/>
        </w:rPr>
        <w:t>Program Narrative</w:t>
      </w:r>
      <w:r>
        <w:rPr>
          <w:b/>
        </w:rPr>
        <w:t xml:space="preserve">: </w:t>
      </w:r>
      <w:r>
        <w:t xml:space="preserve">Please provide your proposed approach to the Scope of Work, including a detailed explanation of the program/service(s) you plan to offer inclusive of: </w:t>
      </w:r>
    </w:p>
    <w:p w14:paraId="62027282" w14:textId="77777777" w:rsidR="001251A3" w:rsidRDefault="001251A3" w:rsidP="007B4AB1">
      <w:pPr>
        <w:numPr>
          <w:ilvl w:val="1"/>
          <w:numId w:val="5"/>
        </w:numPr>
        <w:spacing w:after="0" w:line="249" w:lineRule="auto"/>
        <w:ind w:left="719" w:right="302" w:hanging="360"/>
      </w:pPr>
      <w:r>
        <w:t xml:space="preserve">Location where program/service(s) will be offered. </w:t>
      </w:r>
    </w:p>
    <w:p w14:paraId="12EFC9A2" w14:textId="77777777" w:rsidR="001251A3" w:rsidRDefault="001251A3" w:rsidP="007B4AB1">
      <w:pPr>
        <w:numPr>
          <w:ilvl w:val="1"/>
          <w:numId w:val="5"/>
        </w:numPr>
        <w:spacing w:after="0" w:line="249" w:lineRule="auto"/>
        <w:ind w:left="719" w:right="302" w:hanging="360"/>
      </w:pPr>
      <w:r>
        <w:t xml:space="preserve">Primary residence areas of expected program participants, which may be defined using prior participant lists. </w:t>
      </w:r>
    </w:p>
    <w:p w14:paraId="14170E9E" w14:textId="77777777" w:rsidR="001251A3" w:rsidRDefault="001251A3" w:rsidP="007B4AB1">
      <w:pPr>
        <w:numPr>
          <w:ilvl w:val="1"/>
          <w:numId w:val="5"/>
        </w:numPr>
        <w:spacing w:after="0" w:line="249" w:lineRule="auto"/>
        <w:ind w:left="719" w:right="302" w:hanging="360"/>
      </w:pPr>
      <w:r>
        <w:t xml:space="preserve">Proposed start and end date. </w:t>
      </w:r>
    </w:p>
    <w:p w14:paraId="539870CE" w14:textId="77777777" w:rsidR="001251A3" w:rsidRDefault="001251A3" w:rsidP="007B4AB1">
      <w:pPr>
        <w:numPr>
          <w:ilvl w:val="1"/>
          <w:numId w:val="5"/>
        </w:numPr>
        <w:spacing w:after="0" w:line="249" w:lineRule="auto"/>
        <w:ind w:left="719" w:right="302" w:hanging="360"/>
      </w:pPr>
      <w:r>
        <w:t xml:space="preserve">Days per week program/service will be offered and times. </w:t>
      </w:r>
    </w:p>
    <w:p w14:paraId="1A2C6B86" w14:textId="77777777" w:rsidR="001251A3" w:rsidRDefault="001251A3" w:rsidP="007B4AB1">
      <w:pPr>
        <w:numPr>
          <w:ilvl w:val="1"/>
          <w:numId w:val="5"/>
        </w:numPr>
        <w:spacing w:after="0" w:line="249" w:lineRule="auto"/>
        <w:ind w:left="719" w:right="302" w:hanging="360"/>
      </w:pPr>
      <w:r>
        <w:t xml:space="preserve">Target age range for program, baseline of youth served last year, and number of youths to be served if awarded the project. </w:t>
      </w:r>
    </w:p>
    <w:p w14:paraId="3525C19B" w14:textId="77777777" w:rsidR="001251A3" w:rsidRDefault="001251A3" w:rsidP="007B4AB1">
      <w:pPr>
        <w:numPr>
          <w:ilvl w:val="1"/>
          <w:numId w:val="5"/>
        </w:numPr>
        <w:spacing w:after="0" w:line="249" w:lineRule="auto"/>
        <w:ind w:left="719" w:right="302" w:hanging="360"/>
      </w:pPr>
      <w:r>
        <w:t xml:space="preserve">Ratio of youth/adult, where applicable. </w:t>
      </w:r>
    </w:p>
    <w:p w14:paraId="04812D8E" w14:textId="77777777" w:rsidR="001251A3" w:rsidRDefault="001251A3" w:rsidP="007B4AB1">
      <w:pPr>
        <w:numPr>
          <w:ilvl w:val="1"/>
          <w:numId w:val="5"/>
        </w:numPr>
        <w:spacing w:after="0" w:line="249" w:lineRule="auto"/>
        <w:ind w:left="719" w:right="302" w:hanging="360"/>
      </w:pPr>
      <w:r>
        <w:t xml:space="preserve">Recruitment method and community engagement. </w:t>
      </w:r>
    </w:p>
    <w:p w14:paraId="6ABD56AF" w14:textId="77777777" w:rsidR="001251A3" w:rsidRDefault="001251A3" w:rsidP="007B4AB1">
      <w:pPr>
        <w:numPr>
          <w:ilvl w:val="1"/>
          <w:numId w:val="5"/>
        </w:numPr>
        <w:spacing w:after="0" w:line="249" w:lineRule="auto"/>
        <w:ind w:left="719" w:right="302" w:hanging="360"/>
      </w:pPr>
      <w:r>
        <w:t xml:space="preserve">Partnerships established to accomplish program activities/services. </w:t>
      </w:r>
    </w:p>
    <w:p w14:paraId="7CB356F4" w14:textId="77777777" w:rsidR="001251A3" w:rsidRDefault="001251A3" w:rsidP="007B4AB1">
      <w:pPr>
        <w:numPr>
          <w:ilvl w:val="1"/>
          <w:numId w:val="5"/>
        </w:numPr>
        <w:spacing w:after="0" w:line="249" w:lineRule="auto"/>
        <w:ind w:left="719" w:right="302" w:hanging="360"/>
      </w:pPr>
      <w:r>
        <w:t xml:space="preserve">Type(s) of eligible activities provided and how program activities may help prevent or reduce youth violence.  </w:t>
      </w:r>
    </w:p>
    <w:p w14:paraId="071BD79D" w14:textId="77777777" w:rsidR="001251A3" w:rsidRDefault="001251A3" w:rsidP="007B4AB1">
      <w:pPr>
        <w:numPr>
          <w:ilvl w:val="1"/>
          <w:numId w:val="5"/>
        </w:numPr>
        <w:spacing w:after="0" w:line="249" w:lineRule="auto"/>
        <w:ind w:left="719" w:right="302" w:hanging="360"/>
      </w:pPr>
      <w:r>
        <w:t>Goals you seek to accomplish by offering the proposed program/service; and,</w:t>
      </w:r>
    </w:p>
    <w:p w14:paraId="522B5702" w14:textId="77777777" w:rsidR="001251A3" w:rsidRDefault="001251A3" w:rsidP="001251A3">
      <w:pPr>
        <w:numPr>
          <w:ilvl w:val="1"/>
          <w:numId w:val="5"/>
        </w:numPr>
        <w:spacing w:after="11" w:line="249" w:lineRule="auto"/>
        <w:ind w:left="719" w:right="302" w:hanging="360"/>
      </w:pPr>
      <w:r>
        <w:t>How you will assess the effectiveness of the program/service you plan to offer.</w:t>
      </w:r>
    </w:p>
    <w:p w14:paraId="63B5D1AC" w14:textId="77777777" w:rsidR="001251A3" w:rsidRDefault="001251A3" w:rsidP="007B4AB1">
      <w:pPr>
        <w:spacing w:after="0"/>
        <w:ind w:left="1081"/>
      </w:pPr>
    </w:p>
    <w:p w14:paraId="5139AD8B" w14:textId="77777777" w:rsidR="001251A3" w:rsidRDefault="001251A3" w:rsidP="001251A3">
      <w:pPr>
        <w:numPr>
          <w:ilvl w:val="0"/>
          <w:numId w:val="5"/>
        </w:numPr>
        <w:spacing w:after="11" w:line="249" w:lineRule="auto"/>
        <w:ind w:right="225" w:hanging="361"/>
      </w:pPr>
      <w:r>
        <w:rPr>
          <w:b/>
          <w:u w:val="single" w:color="000000"/>
        </w:rPr>
        <w:t>Proposed Budget</w:t>
      </w:r>
      <w:r>
        <w:rPr>
          <w:b/>
        </w:rPr>
        <w:t>:</w:t>
      </w:r>
      <w:r>
        <w:t xml:space="preserve"> Applicants should submit a budget and justification that describes line-item costs broken down into at least the categories set forth below.</w:t>
      </w:r>
      <w:r>
        <w:rPr>
          <w:i/>
        </w:rPr>
        <w:t>: This budget will be a fixed budget.</w:t>
      </w:r>
      <w:r>
        <w:t xml:space="preserve"> </w:t>
      </w:r>
    </w:p>
    <w:p w14:paraId="339175C4" w14:textId="77777777" w:rsidR="001251A3" w:rsidRDefault="001251A3" w:rsidP="001251A3">
      <w:pPr>
        <w:numPr>
          <w:ilvl w:val="1"/>
          <w:numId w:val="6"/>
        </w:numPr>
        <w:spacing w:after="11" w:line="249" w:lineRule="auto"/>
        <w:ind w:right="302" w:hanging="360"/>
      </w:pPr>
      <w:r>
        <w:t xml:space="preserve">Personnel (including position title, wage per hour, number of hours anticipated for the program, and the position’s role in the program) </w:t>
      </w:r>
    </w:p>
    <w:p w14:paraId="6E5F9C38" w14:textId="77777777" w:rsidR="001251A3" w:rsidRDefault="001251A3" w:rsidP="001251A3">
      <w:pPr>
        <w:numPr>
          <w:ilvl w:val="1"/>
          <w:numId w:val="6"/>
        </w:numPr>
        <w:spacing w:after="11" w:line="249" w:lineRule="auto"/>
        <w:ind w:right="302" w:hanging="360"/>
      </w:pPr>
      <w:r>
        <w:t xml:space="preserve">Materials and Supplies </w:t>
      </w:r>
    </w:p>
    <w:p w14:paraId="64F8FD23" w14:textId="77777777" w:rsidR="001251A3" w:rsidRDefault="001251A3" w:rsidP="001251A3">
      <w:pPr>
        <w:numPr>
          <w:ilvl w:val="1"/>
          <w:numId w:val="6"/>
        </w:numPr>
        <w:spacing w:after="11" w:line="249" w:lineRule="auto"/>
        <w:ind w:right="302" w:hanging="360"/>
      </w:pPr>
      <w:r>
        <w:t xml:space="preserve">Transportation </w:t>
      </w:r>
    </w:p>
    <w:p w14:paraId="3F141E07" w14:textId="77777777" w:rsidR="001251A3" w:rsidRDefault="001251A3" w:rsidP="001251A3">
      <w:pPr>
        <w:numPr>
          <w:ilvl w:val="1"/>
          <w:numId w:val="6"/>
        </w:numPr>
        <w:spacing w:after="11" w:line="249" w:lineRule="auto"/>
        <w:ind w:right="302" w:hanging="360"/>
      </w:pPr>
      <w:r>
        <w:lastRenderedPageBreak/>
        <w:t xml:space="preserve">Food- Refreshments </w:t>
      </w:r>
    </w:p>
    <w:p w14:paraId="01D0C51E" w14:textId="77777777" w:rsidR="001251A3" w:rsidRDefault="001251A3" w:rsidP="001251A3">
      <w:pPr>
        <w:numPr>
          <w:ilvl w:val="1"/>
          <w:numId w:val="6"/>
        </w:numPr>
        <w:spacing w:after="11" w:line="249" w:lineRule="auto"/>
        <w:ind w:right="302" w:hanging="360"/>
      </w:pPr>
      <w:r>
        <w:t xml:space="preserve">Administrative costs (not to exceed 10% of project cost) </w:t>
      </w:r>
    </w:p>
    <w:p w14:paraId="4126C9D1" w14:textId="77777777" w:rsidR="001251A3" w:rsidRDefault="001251A3" w:rsidP="001251A3">
      <w:pPr>
        <w:numPr>
          <w:ilvl w:val="1"/>
          <w:numId w:val="6"/>
        </w:numPr>
        <w:spacing w:after="11" w:line="249" w:lineRule="auto"/>
        <w:ind w:right="302" w:hanging="360"/>
      </w:pPr>
      <w:r>
        <w:t xml:space="preserve">Other </w:t>
      </w:r>
    </w:p>
    <w:p w14:paraId="0819406E" w14:textId="77777777" w:rsidR="001251A3" w:rsidRDefault="001251A3" w:rsidP="001251A3">
      <w:pPr>
        <w:numPr>
          <w:ilvl w:val="1"/>
          <w:numId w:val="6"/>
        </w:numPr>
        <w:spacing w:after="11" w:line="249" w:lineRule="auto"/>
        <w:ind w:right="302" w:hanging="360"/>
      </w:pPr>
      <w:r>
        <w:t xml:space="preserve">Total Requested </w:t>
      </w:r>
    </w:p>
    <w:p w14:paraId="4573B6EA" w14:textId="77777777" w:rsidR="001251A3" w:rsidRDefault="001251A3" w:rsidP="001251A3">
      <w:pPr>
        <w:spacing w:after="3" w:line="248" w:lineRule="auto"/>
        <w:ind w:right="44"/>
        <w:jc w:val="both"/>
      </w:pPr>
    </w:p>
    <w:p w14:paraId="3E0424F8" w14:textId="5F41D9F6" w:rsidR="001251A3" w:rsidRPr="001251A3" w:rsidRDefault="001251A3" w:rsidP="001251A3">
      <w:pPr>
        <w:spacing w:after="3" w:line="248" w:lineRule="auto"/>
        <w:ind w:right="44"/>
        <w:jc w:val="both"/>
        <w:rPr>
          <w:i/>
          <w:iCs/>
        </w:rPr>
      </w:pPr>
      <w:r>
        <w:t xml:space="preserve">The budget must include the cost per projected participant served, which is derived from the total of your funding request divided by the number of youths served in your program </w:t>
      </w:r>
      <w:r w:rsidRPr="001251A3">
        <w:rPr>
          <w:i/>
          <w:iCs/>
        </w:rPr>
        <w:t>expansion.  (</w:t>
      </w:r>
      <w:r w:rsidR="00D622A1">
        <w:rPr>
          <w:i/>
          <w:iCs/>
        </w:rPr>
        <w:t>Download</w:t>
      </w:r>
      <w:r w:rsidR="004F6047">
        <w:rPr>
          <w:i/>
          <w:iCs/>
        </w:rPr>
        <w:t xml:space="preserve"> a</w:t>
      </w:r>
      <w:r w:rsidR="00D622A1">
        <w:rPr>
          <w:i/>
          <w:iCs/>
        </w:rPr>
        <w:t xml:space="preserve"> copy from </w:t>
      </w:r>
      <w:hyperlink r:id="rId13" w:history="1">
        <w:r w:rsidR="00426B09" w:rsidRPr="00E15DB0">
          <w:rPr>
            <w:rStyle w:val="Hyperlink"/>
            <w:i/>
            <w:iCs/>
          </w:rPr>
          <w:t>www.greatfuturesathens.com</w:t>
        </w:r>
      </w:hyperlink>
      <w:r w:rsidR="00426B09">
        <w:rPr>
          <w:i/>
          <w:iCs/>
        </w:rPr>
        <w:t xml:space="preserve"> or request it from </w:t>
      </w:r>
      <w:r w:rsidR="004F6047">
        <w:rPr>
          <w:i/>
          <w:iCs/>
        </w:rPr>
        <w:t xml:space="preserve">Sterling Gardner at </w:t>
      </w:r>
      <w:r w:rsidR="00426B09">
        <w:rPr>
          <w:i/>
          <w:iCs/>
        </w:rPr>
        <w:t>sterling@greatfuturesathens.com</w:t>
      </w:r>
      <w:r w:rsidRPr="00426B09">
        <w:rPr>
          <w:i/>
          <w:iCs/>
        </w:rPr>
        <w:t>).</w:t>
      </w:r>
    </w:p>
    <w:p w14:paraId="1C168C6E" w14:textId="77777777" w:rsidR="001251A3" w:rsidRDefault="001251A3" w:rsidP="001251A3">
      <w:pPr>
        <w:spacing w:after="3" w:line="248" w:lineRule="auto"/>
        <w:ind w:right="44"/>
        <w:jc w:val="both"/>
        <w:rPr>
          <w:i/>
          <w:iCs/>
        </w:rPr>
      </w:pPr>
    </w:p>
    <w:p w14:paraId="02071B81" w14:textId="589E9FF7" w:rsidR="001251A3" w:rsidRDefault="001251A3" w:rsidP="001251A3">
      <w:pPr>
        <w:spacing w:after="3" w:line="248" w:lineRule="auto"/>
        <w:ind w:right="44"/>
        <w:jc w:val="both"/>
        <w:rPr>
          <w:i/>
          <w:iCs/>
        </w:rPr>
      </w:pPr>
      <w:r w:rsidRPr="001251A3">
        <w:rPr>
          <w:i/>
          <w:iCs/>
        </w:rPr>
        <w:t>Applicants should target administrative rates not to exceed 10%, with documented expenses which would include administrative costs associated with compliance reporting. Administrative rates above 10% will not be considered.</w:t>
      </w:r>
    </w:p>
    <w:p w14:paraId="71097620" w14:textId="77777777" w:rsidR="001251A3" w:rsidRDefault="001251A3" w:rsidP="001251A3">
      <w:pPr>
        <w:spacing w:after="3" w:line="248" w:lineRule="auto"/>
        <w:ind w:right="44"/>
        <w:jc w:val="both"/>
        <w:rPr>
          <w:i/>
          <w:iCs/>
        </w:rPr>
      </w:pPr>
    </w:p>
    <w:p w14:paraId="501CE2B5" w14:textId="2E0D4873" w:rsidR="001251A3" w:rsidRDefault="001251A3" w:rsidP="001251A3">
      <w:pPr>
        <w:numPr>
          <w:ilvl w:val="0"/>
          <w:numId w:val="5"/>
        </w:numPr>
        <w:spacing w:after="11" w:line="249" w:lineRule="auto"/>
        <w:ind w:left="369" w:right="225" w:hanging="361"/>
      </w:pPr>
      <w:r w:rsidRPr="007B4AB1">
        <w:rPr>
          <w:b/>
          <w:u w:val="single" w:color="000000"/>
        </w:rPr>
        <w:t>Programmatic Risk Assessment</w:t>
      </w:r>
      <w:r w:rsidRPr="007B4AB1">
        <w:rPr>
          <w:b/>
        </w:rPr>
        <w:t xml:space="preserve">: </w:t>
      </w:r>
      <w:r>
        <w:t xml:space="preserve">Applicants should complete the Programmatic Risk Assessment, which is provided in Section V of this document and submit it, along with required attachments, with their proposal. </w:t>
      </w:r>
    </w:p>
    <w:p w14:paraId="4EA137C5" w14:textId="77777777" w:rsidR="007B4AB1" w:rsidRDefault="007B4AB1" w:rsidP="007B4AB1">
      <w:pPr>
        <w:spacing w:after="11" w:line="249" w:lineRule="auto"/>
        <w:ind w:left="369" w:right="225"/>
      </w:pPr>
    </w:p>
    <w:p w14:paraId="3F969AD9" w14:textId="4665E0A1" w:rsidR="001251A3" w:rsidRDefault="001251A3" w:rsidP="007B4AB1">
      <w:pPr>
        <w:ind w:left="360" w:hanging="360"/>
      </w:pPr>
      <w:r w:rsidRPr="00626A80">
        <w:rPr>
          <w:b/>
          <w:bCs/>
        </w:rPr>
        <w:t>9.</w:t>
      </w:r>
      <w:r>
        <w:t xml:space="preserve">  </w:t>
      </w:r>
      <w:r w:rsidRPr="00626A80">
        <w:rPr>
          <w:b/>
          <w:bCs/>
          <w:u w:val="single"/>
        </w:rPr>
        <w:t>Equity Impact Assessment:</w:t>
      </w:r>
      <w:r>
        <w:t xml:space="preserve">  Applicants should complete the Equity Impact Assessment, which is provided in Section V of this document and submit it, along with required attachments, with their proposal.</w:t>
      </w:r>
    </w:p>
    <w:p w14:paraId="2D4B162A" w14:textId="77777777" w:rsidR="0062721A" w:rsidRDefault="0062721A" w:rsidP="0062721A">
      <w:pPr>
        <w:spacing w:after="0"/>
        <w:ind w:left="10" w:right="225" w:hanging="10"/>
      </w:pPr>
      <w:r>
        <w:rPr>
          <w:b/>
        </w:rPr>
        <w:t xml:space="preserve">10. </w:t>
      </w:r>
      <w:r>
        <w:rPr>
          <w:b/>
          <w:u w:val="single" w:color="000000"/>
        </w:rPr>
        <w:t>Required Attachments</w:t>
      </w:r>
      <w:r>
        <w:rPr>
          <w:b/>
        </w:rPr>
        <w:t>:</w:t>
      </w:r>
      <w:r>
        <w:t xml:space="preserve"> </w:t>
      </w:r>
    </w:p>
    <w:p w14:paraId="349E11B7" w14:textId="77777777" w:rsidR="0062721A" w:rsidRDefault="0062721A" w:rsidP="007B4AB1">
      <w:pPr>
        <w:numPr>
          <w:ilvl w:val="1"/>
          <w:numId w:val="28"/>
        </w:numPr>
        <w:spacing w:after="11" w:line="249" w:lineRule="auto"/>
        <w:ind w:left="720" w:right="302"/>
      </w:pPr>
      <w:r>
        <w:t xml:space="preserve">501(c)(3) determination letter of organization </w:t>
      </w:r>
    </w:p>
    <w:p w14:paraId="2F1A65C2" w14:textId="77777777" w:rsidR="0062721A" w:rsidRDefault="0062721A" w:rsidP="007B4AB1">
      <w:pPr>
        <w:numPr>
          <w:ilvl w:val="1"/>
          <w:numId w:val="28"/>
        </w:numPr>
        <w:spacing w:after="11" w:line="249" w:lineRule="auto"/>
        <w:ind w:left="720" w:right="302"/>
      </w:pPr>
      <w:r>
        <w:t xml:space="preserve">List of Board of Directors and their contact information (may use template on </w:t>
      </w:r>
      <w:r>
        <w:rPr>
          <w:color w:val="0000FF"/>
          <w:u w:val="single" w:color="0000FF"/>
        </w:rPr>
        <w:t>Section V</w:t>
      </w:r>
      <w:r>
        <w:t xml:space="preserve">) </w:t>
      </w:r>
    </w:p>
    <w:p w14:paraId="22BE99DF" w14:textId="77777777" w:rsidR="0062721A" w:rsidRDefault="0062721A" w:rsidP="007B4AB1">
      <w:pPr>
        <w:numPr>
          <w:ilvl w:val="1"/>
          <w:numId w:val="28"/>
        </w:numPr>
        <w:spacing w:after="11" w:line="249" w:lineRule="auto"/>
        <w:ind w:left="720" w:right="302"/>
      </w:pPr>
      <w:r>
        <w:t xml:space="preserve">Organizational Chart and Job Descriptions of program staff </w:t>
      </w:r>
    </w:p>
    <w:p w14:paraId="0521C40D" w14:textId="77777777" w:rsidR="0062721A" w:rsidRDefault="0062721A" w:rsidP="007B4AB1">
      <w:pPr>
        <w:numPr>
          <w:ilvl w:val="1"/>
          <w:numId w:val="28"/>
        </w:numPr>
        <w:spacing w:after="11" w:line="249" w:lineRule="auto"/>
        <w:ind w:left="720" w:right="302"/>
      </w:pPr>
      <w:r>
        <w:t xml:space="preserve">Resumes of all relevant program staff (including CEO/Executive Director) </w:t>
      </w:r>
    </w:p>
    <w:p w14:paraId="7B6AD77F" w14:textId="77777777" w:rsidR="0062721A" w:rsidRDefault="0062721A" w:rsidP="007B4AB1">
      <w:pPr>
        <w:numPr>
          <w:ilvl w:val="1"/>
          <w:numId w:val="28"/>
        </w:numPr>
        <w:spacing w:after="11" w:line="249" w:lineRule="auto"/>
        <w:ind w:left="720" w:right="302"/>
      </w:pPr>
      <w:r>
        <w:t>Financial Statement and Audit</w:t>
      </w:r>
    </w:p>
    <w:p w14:paraId="4CDA2CDB" w14:textId="7B07135F" w:rsidR="0062721A" w:rsidRDefault="0062721A" w:rsidP="007B4AB1">
      <w:pPr>
        <w:pStyle w:val="ListParagraph"/>
        <w:numPr>
          <w:ilvl w:val="1"/>
          <w:numId w:val="28"/>
        </w:numPr>
        <w:ind w:left="720"/>
      </w:pPr>
      <w:r>
        <w:t>Insurance Requirements &amp; Estimate Letter:</w:t>
      </w:r>
    </w:p>
    <w:p w14:paraId="68F7A200" w14:textId="2CBA976D" w:rsidR="0062721A" w:rsidRPr="002343E5" w:rsidRDefault="0062721A" w:rsidP="007B4AB1">
      <w:pPr>
        <w:pStyle w:val="ListParagraph"/>
        <w:numPr>
          <w:ilvl w:val="0"/>
          <w:numId w:val="3"/>
        </w:numPr>
        <w:spacing w:after="11" w:line="249" w:lineRule="auto"/>
        <w:ind w:left="990" w:hanging="270"/>
      </w:pPr>
      <w:r>
        <w:t xml:space="preserve">Service provider must have and maintain during the entire performance of contract, at least the kinds and minimum amounts of insurance specified under Minimum Insurance Requirements described in </w:t>
      </w:r>
      <w:r w:rsidRPr="0057133F">
        <w:rPr>
          <w:b/>
          <w:bCs/>
          <w:color w:val="156082" w:themeColor="accent1"/>
          <w:u w:val="single"/>
        </w:rPr>
        <w:t>Section II. F of this RFP</w:t>
      </w:r>
      <w:r>
        <w:t xml:space="preserve">.  As part of the application, applicants are required to </w:t>
      </w:r>
      <w:r w:rsidRPr="0057133F">
        <w:rPr>
          <w:b/>
          <w:bCs/>
        </w:rPr>
        <w:t>obtain and submit an insurance estimate letter for all kinds and amounts of insurance listed below</w:t>
      </w:r>
      <w:r>
        <w:t>.  If approved for funding a current Certificate of Insurance must be submitted after awards have been made. During contracting, selected Providers will also be required to submit their insurance policy and declarations page along with the additional insured, primary and non-contributory endorsement documents.  These documents can be requested through the organization’s insurance provider.</w:t>
      </w:r>
    </w:p>
    <w:p w14:paraId="7F0ECF09" w14:textId="25E8F209" w:rsidR="0062721A" w:rsidRDefault="0062721A" w:rsidP="007B4AB1">
      <w:pPr>
        <w:pStyle w:val="ListParagraph"/>
        <w:numPr>
          <w:ilvl w:val="1"/>
          <w:numId w:val="28"/>
        </w:numPr>
        <w:ind w:left="720"/>
      </w:pPr>
      <w:r>
        <w:t xml:space="preserve">Mandatory Proposal Forms included in </w:t>
      </w:r>
      <w:r w:rsidRPr="007B4AB1">
        <w:rPr>
          <w:color w:val="0000FF"/>
          <w:u w:val="single" w:color="0000FF"/>
        </w:rPr>
        <w:t>RFP Section V</w:t>
      </w:r>
      <w:r>
        <w:t xml:space="preserve">. Service provider must complete and submit each of the mandatory proposal forms contained in Section V. </w:t>
      </w:r>
    </w:p>
    <w:p w14:paraId="25616600" w14:textId="77777777" w:rsidR="0062721A" w:rsidRDefault="0062721A" w:rsidP="0062721A">
      <w:pPr>
        <w:rPr>
          <w:b/>
          <w:bCs/>
        </w:rPr>
      </w:pPr>
      <w:r>
        <w:rPr>
          <w:b/>
          <w:bCs/>
        </w:rPr>
        <w:t xml:space="preserve">SUBMITTAL FORMAT </w:t>
      </w:r>
    </w:p>
    <w:p w14:paraId="7543C233" w14:textId="00889D37" w:rsidR="0062721A" w:rsidRDefault="0062721A" w:rsidP="0062721A">
      <w:pPr>
        <w:spacing w:after="2" w:line="240" w:lineRule="auto"/>
        <w:ind w:left="-3" w:right="-13"/>
        <w:rPr>
          <w:b/>
        </w:rPr>
      </w:pPr>
      <w:r>
        <w:rPr>
          <w:b/>
          <w:u w:val="single" w:color="000000"/>
        </w:rPr>
        <w:t xml:space="preserve">Proposals are due no later than April </w:t>
      </w:r>
      <w:r w:rsidR="00B13EA4">
        <w:rPr>
          <w:b/>
          <w:u w:val="single" w:color="000000"/>
        </w:rPr>
        <w:t>25</w:t>
      </w:r>
      <w:r>
        <w:rPr>
          <w:b/>
          <w:u w:val="single" w:color="000000"/>
        </w:rPr>
        <w:t xml:space="preserve">, </w:t>
      </w:r>
      <w:proofErr w:type="gramStart"/>
      <w:r>
        <w:rPr>
          <w:b/>
          <w:u w:val="single" w:color="000000"/>
        </w:rPr>
        <w:t>2024</w:t>
      </w:r>
      <w:proofErr w:type="gramEnd"/>
      <w:r>
        <w:rPr>
          <w:b/>
          <w:u w:val="single" w:color="000000"/>
        </w:rPr>
        <w:t xml:space="preserve"> at 4:00 p.m. ET. Proposals received after the deadline</w:t>
      </w:r>
      <w:r>
        <w:rPr>
          <w:b/>
        </w:rPr>
        <w:t xml:space="preserve"> </w:t>
      </w:r>
      <w:r>
        <w:rPr>
          <w:b/>
          <w:u w:val="single" w:color="000000"/>
        </w:rPr>
        <w:t>will NOT be considered. Incomplete applications will not be considered for funding.</w:t>
      </w:r>
      <w:r>
        <w:rPr>
          <w:b/>
        </w:rPr>
        <w:t xml:space="preserve"> </w:t>
      </w:r>
    </w:p>
    <w:p w14:paraId="1B2A8E60" w14:textId="77777777" w:rsidR="0062721A" w:rsidRDefault="0062721A" w:rsidP="0062721A">
      <w:pPr>
        <w:spacing w:after="2" w:line="240" w:lineRule="auto"/>
        <w:ind w:left="-3" w:right="-13"/>
        <w:rPr>
          <w:b/>
        </w:rPr>
      </w:pPr>
    </w:p>
    <w:p w14:paraId="6188A1F5" w14:textId="11C3B820" w:rsidR="0062721A" w:rsidRDefault="0062721A" w:rsidP="0062721A">
      <w:pPr>
        <w:spacing w:after="3" w:line="248" w:lineRule="auto"/>
        <w:ind w:right="163"/>
        <w:rPr>
          <w:rStyle w:val="eop"/>
          <w:shd w:val="clear" w:color="auto" w:fill="FFFFFF"/>
        </w:rPr>
      </w:pPr>
      <w:r w:rsidRPr="009922C6">
        <w:rPr>
          <w:rStyle w:val="normaltextrun"/>
          <w:shd w:val="clear" w:color="auto" w:fill="FFFFFF"/>
        </w:rPr>
        <w:t xml:space="preserve">Providers are responsible for informing any commercial delivery service, if used, of all delivery requirements and for ensuring that the required address information appears on the outer wrapper or envelope used by such service. No responsibility shall attach to the Boys &amp; Girls Clubs of Athens for the </w:t>
      </w:r>
      <w:r w:rsidRPr="009922C6">
        <w:rPr>
          <w:rStyle w:val="normaltextrun"/>
          <w:shd w:val="clear" w:color="auto" w:fill="FFFFFF"/>
        </w:rPr>
        <w:lastRenderedPageBreak/>
        <w:t xml:space="preserve">premature opening of a proposal not properly addressed and identified, and/or delivered to the proper or improper address. </w:t>
      </w:r>
      <w:r w:rsidRPr="009922C6">
        <w:rPr>
          <w:rStyle w:val="normaltextrun"/>
          <w:b/>
          <w:bCs/>
          <w:shd w:val="clear" w:color="auto" w:fill="FFFFFF"/>
        </w:rPr>
        <w:t>Proposals via facsimile will NOT be considered</w:t>
      </w:r>
      <w:r w:rsidRPr="009922C6">
        <w:rPr>
          <w:rStyle w:val="normaltextrun"/>
          <w:shd w:val="clear" w:color="auto" w:fill="FFFFFF"/>
        </w:rPr>
        <w:t>.</w:t>
      </w:r>
      <w:r w:rsidRPr="009922C6">
        <w:rPr>
          <w:rStyle w:val="eop"/>
          <w:shd w:val="clear" w:color="auto" w:fill="FFFFFF"/>
        </w:rPr>
        <w:t> </w:t>
      </w:r>
    </w:p>
    <w:p w14:paraId="1A0C73D1" w14:textId="77777777" w:rsidR="0062721A" w:rsidRDefault="0062721A" w:rsidP="0062721A">
      <w:pPr>
        <w:spacing w:after="3" w:line="248" w:lineRule="auto"/>
        <w:ind w:right="163"/>
        <w:rPr>
          <w:rStyle w:val="eop"/>
          <w:shd w:val="clear" w:color="auto" w:fill="FFFFFF"/>
        </w:rPr>
      </w:pPr>
    </w:p>
    <w:p w14:paraId="29F9F2BA" w14:textId="77777777" w:rsidR="0062721A" w:rsidRDefault="0062721A" w:rsidP="0062721A">
      <w:pPr>
        <w:pStyle w:val="Heading1"/>
        <w:jc w:val="center"/>
        <w:rPr>
          <w:spacing w:val="-2"/>
        </w:rPr>
      </w:pPr>
      <w:bookmarkStart w:id="2" w:name="_Toc119317482"/>
      <w:bookmarkStart w:id="3" w:name="_Toc122100817"/>
      <w:bookmarkStart w:id="4" w:name="_Toc122100965"/>
      <w:bookmarkStart w:id="5" w:name="_Toc162002448"/>
      <w:bookmarkStart w:id="6" w:name="_Hlk161920396"/>
      <w:r w:rsidRPr="00942F80">
        <w:t>SECTION</w:t>
      </w:r>
      <w:r w:rsidRPr="00942F80">
        <w:rPr>
          <w:spacing w:val="-9"/>
        </w:rPr>
        <w:t xml:space="preserve"> </w:t>
      </w:r>
      <w:r w:rsidRPr="00942F80">
        <w:t>II</w:t>
      </w:r>
      <w:r w:rsidRPr="00942F80">
        <w:rPr>
          <w:spacing w:val="-9"/>
        </w:rPr>
        <w:t xml:space="preserve"> </w:t>
      </w:r>
      <w:r w:rsidRPr="00942F80">
        <w:t>-</w:t>
      </w:r>
      <w:r w:rsidRPr="00942F80">
        <w:rPr>
          <w:spacing w:val="-8"/>
        </w:rPr>
        <w:t xml:space="preserve"> </w:t>
      </w:r>
      <w:r w:rsidRPr="00942F80">
        <w:t>REQUEST</w:t>
      </w:r>
      <w:r w:rsidRPr="00942F80">
        <w:rPr>
          <w:spacing w:val="-9"/>
        </w:rPr>
        <w:t xml:space="preserve"> </w:t>
      </w:r>
      <w:r w:rsidRPr="00942F80">
        <w:t>FOR</w:t>
      </w:r>
      <w:r w:rsidRPr="00942F80">
        <w:rPr>
          <w:spacing w:val="-9"/>
        </w:rPr>
        <w:t xml:space="preserve"> </w:t>
      </w:r>
      <w:r w:rsidRPr="00942F80">
        <w:t>PROPOSAL</w:t>
      </w:r>
      <w:r w:rsidRPr="00942F80">
        <w:rPr>
          <w:spacing w:val="-8"/>
        </w:rPr>
        <w:t xml:space="preserve"> </w:t>
      </w:r>
      <w:r w:rsidRPr="00942F80">
        <w:t>OVERVIEW</w:t>
      </w:r>
      <w:r w:rsidRPr="00942F80">
        <w:rPr>
          <w:spacing w:val="-9"/>
        </w:rPr>
        <w:t xml:space="preserve"> </w:t>
      </w:r>
      <w:r w:rsidRPr="00942F80">
        <w:t>AND</w:t>
      </w:r>
      <w:r w:rsidRPr="00942F80">
        <w:rPr>
          <w:spacing w:val="-9"/>
        </w:rPr>
        <w:t xml:space="preserve"> </w:t>
      </w:r>
      <w:r w:rsidRPr="00942F80">
        <w:rPr>
          <w:spacing w:val="-2"/>
        </w:rPr>
        <w:t>PROCEDURES</w:t>
      </w:r>
      <w:bookmarkEnd w:id="2"/>
      <w:bookmarkEnd w:id="3"/>
      <w:bookmarkEnd w:id="4"/>
      <w:bookmarkEnd w:id="5"/>
    </w:p>
    <w:p w14:paraId="690EBBEF" w14:textId="40C638F5" w:rsidR="0062721A" w:rsidRPr="0062721A" w:rsidRDefault="0062721A" w:rsidP="00F15179">
      <w:pPr>
        <w:pStyle w:val="Heading2"/>
      </w:pPr>
      <w:r w:rsidRPr="0062721A">
        <w:t>A.  Introduction</w:t>
      </w:r>
    </w:p>
    <w:p w14:paraId="622F6F6B" w14:textId="77777777" w:rsidR="0062721A" w:rsidRPr="00F15179" w:rsidRDefault="0062721A" w:rsidP="0062721A">
      <w:pPr>
        <w:pStyle w:val="BodyText"/>
        <w:ind w:left="360"/>
        <w:rPr>
          <w:b/>
          <w:sz w:val="22"/>
          <w:szCs w:val="22"/>
        </w:rPr>
      </w:pPr>
      <w:r w:rsidRPr="00F15179">
        <w:rPr>
          <w:b/>
          <w:sz w:val="22"/>
          <w:szCs w:val="22"/>
        </w:rPr>
        <w:t>BACKGROUND</w:t>
      </w:r>
    </w:p>
    <w:p w14:paraId="50D2551B" w14:textId="77777777" w:rsidR="0062721A" w:rsidRPr="00F15179" w:rsidRDefault="0062721A" w:rsidP="0062721A">
      <w:pPr>
        <w:pStyle w:val="BodyText"/>
        <w:ind w:left="360"/>
        <w:rPr>
          <w:sz w:val="22"/>
          <w:szCs w:val="22"/>
        </w:rPr>
      </w:pPr>
      <w:r w:rsidRPr="00F15179">
        <w:rPr>
          <w:sz w:val="22"/>
          <w:szCs w:val="22"/>
        </w:rPr>
        <w:t>The American Rescue Plan Act (ARPA) of 2021 was signed into law by President Biden on March 11, 2021. The legislation established the Coronavirus-19 State and Local Fiscal Recovery Fund (SLFRF), which</w:t>
      </w:r>
      <w:r w:rsidRPr="00F15179">
        <w:rPr>
          <w:spacing w:val="-9"/>
          <w:sz w:val="22"/>
          <w:szCs w:val="22"/>
        </w:rPr>
        <w:t xml:space="preserve"> </w:t>
      </w:r>
      <w:r w:rsidRPr="00F15179">
        <w:rPr>
          <w:sz w:val="22"/>
          <w:szCs w:val="22"/>
        </w:rPr>
        <w:t>is</w:t>
      </w:r>
      <w:r w:rsidRPr="00F15179">
        <w:rPr>
          <w:spacing w:val="-9"/>
          <w:sz w:val="22"/>
          <w:szCs w:val="22"/>
        </w:rPr>
        <w:t xml:space="preserve"> </w:t>
      </w:r>
      <w:r w:rsidRPr="00F15179">
        <w:rPr>
          <w:sz w:val="22"/>
          <w:szCs w:val="22"/>
        </w:rPr>
        <w:t>intended</w:t>
      </w:r>
      <w:r w:rsidRPr="00F15179">
        <w:rPr>
          <w:spacing w:val="-9"/>
          <w:sz w:val="22"/>
          <w:szCs w:val="22"/>
        </w:rPr>
        <w:t xml:space="preserve"> </w:t>
      </w:r>
      <w:r w:rsidRPr="00F15179">
        <w:rPr>
          <w:sz w:val="22"/>
          <w:szCs w:val="22"/>
        </w:rPr>
        <w:t>to</w:t>
      </w:r>
      <w:r w:rsidRPr="00F15179">
        <w:rPr>
          <w:spacing w:val="-9"/>
          <w:sz w:val="22"/>
          <w:szCs w:val="22"/>
        </w:rPr>
        <w:t xml:space="preserve"> </w:t>
      </w:r>
      <w:r w:rsidRPr="00F15179">
        <w:rPr>
          <w:sz w:val="22"/>
          <w:szCs w:val="22"/>
        </w:rPr>
        <w:t>support</w:t>
      </w:r>
      <w:r w:rsidRPr="00F15179">
        <w:rPr>
          <w:spacing w:val="-9"/>
          <w:sz w:val="22"/>
          <w:szCs w:val="22"/>
        </w:rPr>
        <w:t xml:space="preserve"> </w:t>
      </w:r>
      <w:r w:rsidRPr="00F15179">
        <w:rPr>
          <w:sz w:val="22"/>
          <w:szCs w:val="22"/>
        </w:rPr>
        <w:t>state</w:t>
      </w:r>
      <w:r w:rsidRPr="00F15179">
        <w:rPr>
          <w:spacing w:val="-9"/>
          <w:sz w:val="22"/>
          <w:szCs w:val="22"/>
        </w:rPr>
        <w:t xml:space="preserve"> </w:t>
      </w:r>
      <w:r w:rsidRPr="00F15179">
        <w:rPr>
          <w:sz w:val="22"/>
          <w:szCs w:val="22"/>
        </w:rPr>
        <w:t>and</w:t>
      </w:r>
      <w:r w:rsidRPr="00F15179">
        <w:rPr>
          <w:spacing w:val="-9"/>
          <w:sz w:val="22"/>
          <w:szCs w:val="22"/>
        </w:rPr>
        <w:t xml:space="preserve"> </w:t>
      </w:r>
      <w:r w:rsidRPr="00F15179">
        <w:rPr>
          <w:sz w:val="22"/>
          <w:szCs w:val="22"/>
        </w:rPr>
        <w:t>local</w:t>
      </w:r>
      <w:r w:rsidRPr="00F15179">
        <w:rPr>
          <w:spacing w:val="-9"/>
          <w:sz w:val="22"/>
          <w:szCs w:val="22"/>
        </w:rPr>
        <w:t xml:space="preserve"> </w:t>
      </w:r>
      <w:r w:rsidRPr="00F15179">
        <w:rPr>
          <w:sz w:val="22"/>
          <w:szCs w:val="22"/>
        </w:rPr>
        <w:t>governments</w:t>
      </w:r>
      <w:r w:rsidRPr="00F15179">
        <w:rPr>
          <w:spacing w:val="-9"/>
          <w:sz w:val="22"/>
          <w:szCs w:val="22"/>
        </w:rPr>
        <w:t xml:space="preserve"> </w:t>
      </w:r>
      <w:r w:rsidRPr="00F15179">
        <w:rPr>
          <w:sz w:val="22"/>
          <w:szCs w:val="22"/>
        </w:rPr>
        <w:t>as</w:t>
      </w:r>
      <w:r w:rsidRPr="00F15179">
        <w:rPr>
          <w:spacing w:val="-8"/>
          <w:sz w:val="22"/>
          <w:szCs w:val="22"/>
        </w:rPr>
        <w:t xml:space="preserve"> </w:t>
      </w:r>
      <w:r w:rsidRPr="00F15179">
        <w:rPr>
          <w:sz w:val="22"/>
          <w:szCs w:val="22"/>
        </w:rPr>
        <w:t>they</w:t>
      </w:r>
      <w:r w:rsidRPr="00F15179">
        <w:rPr>
          <w:spacing w:val="-8"/>
          <w:sz w:val="22"/>
          <w:szCs w:val="22"/>
        </w:rPr>
        <w:t xml:space="preserve"> </w:t>
      </w:r>
      <w:r w:rsidRPr="00F15179">
        <w:rPr>
          <w:sz w:val="22"/>
          <w:szCs w:val="22"/>
        </w:rPr>
        <w:t>address</w:t>
      </w:r>
      <w:r w:rsidRPr="00F15179">
        <w:rPr>
          <w:spacing w:val="-8"/>
          <w:sz w:val="22"/>
          <w:szCs w:val="22"/>
        </w:rPr>
        <w:t xml:space="preserve"> </w:t>
      </w:r>
      <w:r w:rsidRPr="00F15179">
        <w:rPr>
          <w:sz w:val="22"/>
          <w:szCs w:val="22"/>
        </w:rPr>
        <w:t>the</w:t>
      </w:r>
      <w:r w:rsidRPr="00F15179">
        <w:rPr>
          <w:spacing w:val="-8"/>
          <w:sz w:val="22"/>
          <w:szCs w:val="22"/>
        </w:rPr>
        <w:t xml:space="preserve"> </w:t>
      </w:r>
      <w:r w:rsidRPr="00F15179">
        <w:rPr>
          <w:sz w:val="22"/>
          <w:szCs w:val="22"/>
        </w:rPr>
        <w:t>health</w:t>
      </w:r>
      <w:r w:rsidRPr="00F15179">
        <w:rPr>
          <w:spacing w:val="-8"/>
          <w:sz w:val="22"/>
          <w:szCs w:val="22"/>
        </w:rPr>
        <w:t xml:space="preserve"> </w:t>
      </w:r>
      <w:r w:rsidRPr="00F15179">
        <w:rPr>
          <w:sz w:val="22"/>
          <w:szCs w:val="22"/>
        </w:rPr>
        <w:t>and</w:t>
      </w:r>
      <w:r w:rsidRPr="00F15179">
        <w:rPr>
          <w:spacing w:val="-8"/>
          <w:sz w:val="22"/>
          <w:szCs w:val="22"/>
        </w:rPr>
        <w:t xml:space="preserve"> </w:t>
      </w:r>
      <w:r w:rsidRPr="00F15179">
        <w:rPr>
          <w:sz w:val="22"/>
          <w:szCs w:val="22"/>
        </w:rPr>
        <w:t>economic</w:t>
      </w:r>
      <w:r w:rsidRPr="00F15179">
        <w:rPr>
          <w:spacing w:val="-8"/>
          <w:sz w:val="22"/>
          <w:szCs w:val="22"/>
        </w:rPr>
        <w:t xml:space="preserve"> </w:t>
      </w:r>
      <w:r w:rsidRPr="00F15179">
        <w:rPr>
          <w:sz w:val="22"/>
          <w:szCs w:val="22"/>
        </w:rPr>
        <w:t>impacts of COVID-19 on their communities, residents, and businesses.</w:t>
      </w:r>
    </w:p>
    <w:p w14:paraId="3017C29A" w14:textId="77777777" w:rsidR="0062721A" w:rsidRPr="00F15179" w:rsidRDefault="0062721A" w:rsidP="0062721A">
      <w:pPr>
        <w:pStyle w:val="BodyText"/>
        <w:ind w:left="360"/>
        <w:rPr>
          <w:sz w:val="22"/>
          <w:szCs w:val="22"/>
        </w:rPr>
      </w:pPr>
    </w:p>
    <w:p w14:paraId="1A9166F6" w14:textId="77777777" w:rsidR="0062721A" w:rsidRPr="00F15179" w:rsidRDefault="0062721A" w:rsidP="0062721A">
      <w:pPr>
        <w:pStyle w:val="BodyText"/>
        <w:ind w:left="360"/>
        <w:rPr>
          <w:sz w:val="22"/>
          <w:szCs w:val="22"/>
        </w:rPr>
      </w:pPr>
      <w:r w:rsidRPr="00F15179">
        <w:rPr>
          <w:sz w:val="22"/>
          <w:szCs w:val="22"/>
        </w:rPr>
        <w:t>According to</w:t>
      </w:r>
      <w:r w:rsidRPr="00F15179">
        <w:rPr>
          <w:spacing w:val="-3"/>
          <w:sz w:val="22"/>
          <w:szCs w:val="22"/>
        </w:rPr>
        <w:t xml:space="preserve"> </w:t>
      </w:r>
      <w:r w:rsidRPr="00F15179">
        <w:rPr>
          <w:sz w:val="22"/>
          <w:szCs w:val="22"/>
        </w:rPr>
        <w:t>guidance</w:t>
      </w:r>
      <w:r w:rsidRPr="00F15179">
        <w:rPr>
          <w:spacing w:val="-3"/>
          <w:sz w:val="22"/>
          <w:szCs w:val="22"/>
        </w:rPr>
        <w:t xml:space="preserve"> </w:t>
      </w:r>
      <w:r w:rsidRPr="00F15179">
        <w:rPr>
          <w:sz w:val="22"/>
          <w:szCs w:val="22"/>
        </w:rPr>
        <w:t>issued</w:t>
      </w:r>
      <w:r w:rsidRPr="00F15179">
        <w:rPr>
          <w:spacing w:val="-3"/>
          <w:sz w:val="22"/>
          <w:szCs w:val="22"/>
        </w:rPr>
        <w:t xml:space="preserve"> </w:t>
      </w:r>
      <w:r w:rsidRPr="00F15179">
        <w:rPr>
          <w:sz w:val="22"/>
          <w:szCs w:val="22"/>
        </w:rPr>
        <w:t>by</w:t>
      </w:r>
      <w:r w:rsidRPr="00F15179">
        <w:rPr>
          <w:spacing w:val="-3"/>
          <w:sz w:val="22"/>
          <w:szCs w:val="22"/>
        </w:rPr>
        <w:t xml:space="preserve"> </w:t>
      </w:r>
      <w:r w:rsidRPr="00F15179">
        <w:rPr>
          <w:sz w:val="22"/>
          <w:szCs w:val="22"/>
        </w:rPr>
        <w:t>the</w:t>
      </w:r>
      <w:r w:rsidRPr="00F15179">
        <w:rPr>
          <w:spacing w:val="-3"/>
          <w:sz w:val="22"/>
          <w:szCs w:val="22"/>
        </w:rPr>
        <w:t xml:space="preserve"> </w:t>
      </w:r>
      <w:r w:rsidRPr="00F15179">
        <w:rPr>
          <w:sz w:val="22"/>
          <w:szCs w:val="22"/>
        </w:rPr>
        <w:t>U.S. Department of Treasury, “Fiscal Recovery</w:t>
      </w:r>
      <w:r w:rsidRPr="00F15179">
        <w:rPr>
          <w:spacing w:val="-5"/>
          <w:sz w:val="22"/>
          <w:szCs w:val="22"/>
        </w:rPr>
        <w:t xml:space="preserve"> </w:t>
      </w:r>
      <w:r w:rsidRPr="00F15179">
        <w:rPr>
          <w:sz w:val="22"/>
          <w:szCs w:val="22"/>
        </w:rPr>
        <w:t>Funds</w:t>
      </w:r>
      <w:r w:rsidRPr="00F15179">
        <w:rPr>
          <w:spacing w:val="-3"/>
          <w:sz w:val="22"/>
          <w:szCs w:val="22"/>
        </w:rPr>
        <w:t xml:space="preserve"> </w:t>
      </w:r>
      <w:r w:rsidRPr="00F15179">
        <w:rPr>
          <w:sz w:val="22"/>
          <w:szCs w:val="22"/>
        </w:rPr>
        <w:t>must</w:t>
      </w:r>
      <w:r w:rsidRPr="00F15179">
        <w:rPr>
          <w:spacing w:val="-3"/>
          <w:sz w:val="22"/>
          <w:szCs w:val="22"/>
        </w:rPr>
        <w:t xml:space="preserve"> </w:t>
      </w:r>
      <w:r w:rsidRPr="00F15179">
        <w:rPr>
          <w:sz w:val="22"/>
          <w:szCs w:val="22"/>
        </w:rPr>
        <w:t>be</w:t>
      </w:r>
      <w:r w:rsidRPr="00F15179">
        <w:rPr>
          <w:spacing w:val="-3"/>
          <w:sz w:val="22"/>
          <w:szCs w:val="22"/>
        </w:rPr>
        <w:t xml:space="preserve"> </w:t>
      </w:r>
      <w:r w:rsidRPr="00F15179">
        <w:rPr>
          <w:sz w:val="22"/>
          <w:szCs w:val="22"/>
        </w:rPr>
        <w:t xml:space="preserve">used in one of the four eligible use categories specified in the American Rescue Plan Act, which includes “respond[ing] to the public health emergency or its negative economic impacts, including assistance to households, small businesses, and nonprofits, or aid to impacted industries such as tourism, travel, and </w:t>
      </w:r>
      <w:r w:rsidRPr="00F15179">
        <w:rPr>
          <w:spacing w:val="-2"/>
          <w:sz w:val="22"/>
          <w:szCs w:val="22"/>
        </w:rPr>
        <w:t>hospitality.”</w:t>
      </w:r>
    </w:p>
    <w:p w14:paraId="5727BD1D" w14:textId="77777777" w:rsidR="0062721A" w:rsidRPr="00F15179" w:rsidRDefault="0062721A" w:rsidP="0062721A">
      <w:pPr>
        <w:pStyle w:val="BodyText"/>
        <w:ind w:left="360"/>
        <w:rPr>
          <w:sz w:val="22"/>
          <w:szCs w:val="22"/>
        </w:rPr>
      </w:pPr>
    </w:p>
    <w:p w14:paraId="2A8EE1E5" w14:textId="5DA5A0AF" w:rsidR="0062721A" w:rsidRPr="00F15179" w:rsidRDefault="0062721A" w:rsidP="0062721A">
      <w:pPr>
        <w:pStyle w:val="BodyText"/>
        <w:ind w:left="360"/>
        <w:rPr>
          <w:sz w:val="22"/>
          <w:szCs w:val="22"/>
        </w:rPr>
      </w:pPr>
      <w:r w:rsidRPr="00F15179">
        <w:rPr>
          <w:sz w:val="22"/>
          <w:szCs w:val="22"/>
        </w:rPr>
        <w:t>The</w:t>
      </w:r>
      <w:r w:rsidRPr="00F15179">
        <w:rPr>
          <w:spacing w:val="-8"/>
          <w:sz w:val="22"/>
          <w:szCs w:val="22"/>
        </w:rPr>
        <w:t xml:space="preserve"> </w:t>
      </w:r>
      <w:r w:rsidRPr="00F15179">
        <w:rPr>
          <w:sz w:val="22"/>
          <w:szCs w:val="22"/>
        </w:rPr>
        <w:t>Unified</w:t>
      </w:r>
      <w:r w:rsidRPr="00F15179">
        <w:rPr>
          <w:spacing w:val="-8"/>
          <w:sz w:val="22"/>
          <w:szCs w:val="22"/>
        </w:rPr>
        <w:t xml:space="preserve"> </w:t>
      </w:r>
      <w:r w:rsidRPr="00F15179">
        <w:rPr>
          <w:sz w:val="22"/>
          <w:szCs w:val="22"/>
        </w:rPr>
        <w:t>Government</w:t>
      </w:r>
      <w:r w:rsidRPr="00F15179">
        <w:rPr>
          <w:spacing w:val="-6"/>
          <w:sz w:val="22"/>
          <w:szCs w:val="22"/>
        </w:rPr>
        <w:t xml:space="preserve"> </w:t>
      </w:r>
      <w:r w:rsidRPr="00F15179">
        <w:rPr>
          <w:sz w:val="22"/>
          <w:szCs w:val="22"/>
        </w:rPr>
        <w:t>of</w:t>
      </w:r>
      <w:r w:rsidRPr="00F15179">
        <w:rPr>
          <w:spacing w:val="-8"/>
          <w:sz w:val="22"/>
          <w:szCs w:val="22"/>
        </w:rPr>
        <w:t xml:space="preserve"> </w:t>
      </w:r>
      <w:r w:rsidRPr="00F15179">
        <w:rPr>
          <w:sz w:val="22"/>
          <w:szCs w:val="22"/>
        </w:rPr>
        <w:t>Athens-Clarke</w:t>
      </w:r>
      <w:r w:rsidRPr="00F15179">
        <w:rPr>
          <w:spacing w:val="-8"/>
          <w:sz w:val="22"/>
          <w:szCs w:val="22"/>
        </w:rPr>
        <w:t xml:space="preserve"> </w:t>
      </w:r>
      <w:r w:rsidRPr="00F15179">
        <w:rPr>
          <w:sz w:val="22"/>
          <w:szCs w:val="22"/>
        </w:rPr>
        <w:t>County</w:t>
      </w:r>
      <w:r w:rsidRPr="00F15179">
        <w:rPr>
          <w:spacing w:val="-8"/>
          <w:sz w:val="22"/>
          <w:szCs w:val="22"/>
        </w:rPr>
        <w:t xml:space="preserve"> </w:t>
      </w:r>
      <w:r w:rsidRPr="00F15179">
        <w:rPr>
          <w:sz w:val="22"/>
          <w:szCs w:val="22"/>
        </w:rPr>
        <w:t>Mayor</w:t>
      </w:r>
      <w:r w:rsidRPr="00F15179">
        <w:rPr>
          <w:spacing w:val="-8"/>
          <w:sz w:val="22"/>
          <w:szCs w:val="22"/>
        </w:rPr>
        <w:t xml:space="preserve"> </w:t>
      </w:r>
      <w:r w:rsidRPr="00F15179">
        <w:rPr>
          <w:sz w:val="22"/>
          <w:szCs w:val="22"/>
        </w:rPr>
        <w:t>and</w:t>
      </w:r>
      <w:r w:rsidRPr="00F15179">
        <w:rPr>
          <w:spacing w:val="-8"/>
          <w:sz w:val="22"/>
          <w:szCs w:val="22"/>
        </w:rPr>
        <w:t xml:space="preserve"> </w:t>
      </w:r>
      <w:r w:rsidRPr="00F15179">
        <w:rPr>
          <w:sz w:val="22"/>
          <w:szCs w:val="22"/>
        </w:rPr>
        <w:t>Commission</w:t>
      </w:r>
      <w:r w:rsidRPr="00F15179">
        <w:rPr>
          <w:spacing w:val="-8"/>
          <w:sz w:val="22"/>
          <w:szCs w:val="22"/>
        </w:rPr>
        <w:t xml:space="preserve"> </w:t>
      </w:r>
      <w:r w:rsidRPr="00F15179">
        <w:rPr>
          <w:sz w:val="22"/>
          <w:szCs w:val="22"/>
        </w:rPr>
        <w:t>allocated</w:t>
      </w:r>
      <w:r w:rsidRPr="00F15179">
        <w:rPr>
          <w:spacing w:val="-8"/>
          <w:sz w:val="22"/>
          <w:szCs w:val="22"/>
        </w:rPr>
        <w:t xml:space="preserve"> </w:t>
      </w:r>
      <w:r w:rsidRPr="00F15179">
        <w:rPr>
          <w:sz w:val="22"/>
          <w:szCs w:val="22"/>
        </w:rPr>
        <w:t>$7,500,000</w:t>
      </w:r>
      <w:r w:rsidRPr="00F15179">
        <w:rPr>
          <w:spacing w:val="-8"/>
          <w:sz w:val="22"/>
          <w:szCs w:val="22"/>
        </w:rPr>
        <w:t xml:space="preserve"> </w:t>
      </w:r>
      <w:r w:rsidRPr="00F15179">
        <w:rPr>
          <w:sz w:val="22"/>
          <w:szCs w:val="22"/>
        </w:rPr>
        <w:t>of SLFRF</w:t>
      </w:r>
      <w:r w:rsidRPr="00F15179">
        <w:rPr>
          <w:spacing w:val="-8"/>
          <w:sz w:val="22"/>
          <w:szCs w:val="22"/>
        </w:rPr>
        <w:t xml:space="preserve"> </w:t>
      </w:r>
      <w:r w:rsidRPr="00F15179">
        <w:rPr>
          <w:sz w:val="22"/>
          <w:szCs w:val="22"/>
        </w:rPr>
        <w:t>ARPA</w:t>
      </w:r>
      <w:r w:rsidRPr="00F15179">
        <w:rPr>
          <w:spacing w:val="-8"/>
          <w:sz w:val="22"/>
          <w:szCs w:val="22"/>
        </w:rPr>
        <w:t xml:space="preserve"> </w:t>
      </w:r>
      <w:r w:rsidRPr="00F15179">
        <w:rPr>
          <w:sz w:val="22"/>
          <w:szCs w:val="22"/>
        </w:rPr>
        <w:t>funds</w:t>
      </w:r>
      <w:r w:rsidRPr="00F15179">
        <w:rPr>
          <w:spacing w:val="-8"/>
          <w:sz w:val="22"/>
          <w:szCs w:val="22"/>
        </w:rPr>
        <w:t xml:space="preserve"> </w:t>
      </w:r>
      <w:r w:rsidRPr="00F15179">
        <w:rPr>
          <w:sz w:val="22"/>
          <w:szCs w:val="22"/>
        </w:rPr>
        <w:t>to</w:t>
      </w:r>
      <w:r w:rsidRPr="00F15179">
        <w:rPr>
          <w:spacing w:val="-7"/>
          <w:sz w:val="22"/>
          <w:szCs w:val="22"/>
        </w:rPr>
        <w:t xml:space="preserve"> </w:t>
      </w:r>
      <w:r w:rsidRPr="00F15179">
        <w:rPr>
          <w:sz w:val="22"/>
          <w:szCs w:val="22"/>
        </w:rPr>
        <w:t>youth</w:t>
      </w:r>
      <w:r w:rsidRPr="00F15179">
        <w:rPr>
          <w:spacing w:val="-8"/>
          <w:sz w:val="22"/>
          <w:szCs w:val="22"/>
        </w:rPr>
        <w:t xml:space="preserve"> </w:t>
      </w:r>
      <w:r w:rsidRPr="00F15179">
        <w:rPr>
          <w:sz w:val="22"/>
          <w:szCs w:val="22"/>
        </w:rPr>
        <w:t>development</w:t>
      </w:r>
      <w:r w:rsidRPr="00F15179">
        <w:rPr>
          <w:spacing w:val="-8"/>
          <w:sz w:val="22"/>
          <w:szCs w:val="22"/>
        </w:rPr>
        <w:t xml:space="preserve"> </w:t>
      </w:r>
      <w:r w:rsidRPr="00F15179">
        <w:rPr>
          <w:sz w:val="22"/>
          <w:szCs w:val="22"/>
        </w:rPr>
        <w:t>and</w:t>
      </w:r>
      <w:r w:rsidRPr="00F15179">
        <w:rPr>
          <w:spacing w:val="-8"/>
          <w:sz w:val="22"/>
          <w:szCs w:val="22"/>
        </w:rPr>
        <w:t xml:space="preserve"> </w:t>
      </w:r>
      <w:r w:rsidRPr="00F15179">
        <w:rPr>
          <w:sz w:val="22"/>
          <w:szCs w:val="22"/>
        </w:rPr>
        <w:t>violence</w:t>
      </w:r>
      <w:r w:rsidRPr="00F15179">
        <w:rPr>
          <w:spacing w:val="-8"/>
          <w:sz w:val="22"/>
          <w:szCs w:val="22"/>
        </w:rPr>
        <w:t xml:space="preserve"> </w:t>
      </w:r>
      <w:r w:rsidRPr="00F15179">
        <w:rPr>
          <w:sz w:val="22"/>
          <w:szCs w:val="22"/>
        </w:rPr>
        <w:t>prevention.</w:t>
      </w:r>
      <w:r w:rsidRPr="00F15179">
        <w:rPr>
          <w:spacing w:val="-8"/>
          <w:sz w:val="22"/>
          <w:szCs w:val="22"/>
        </w:rPr>
        <w:t xml:space="preserve"> </w:t>
      </w:r>
      <w:r w:rsidRPr="00F15179">
        <w:rPr>
          <w:sz w:val="22"/>
          <w:szCs w:val="22"/>
        </w:rPr>
        <w:t>The</w:t>
      </w:r>
      <w:r w:rsidRPr="00F15179">
        <w:rPr>
          <w:spacing w:val="-8"/>
          <w:sz w:val="22"/>
          <w:szCs w:val="22"/>
        </w:rPr>
        <w:t xml:space="preserve"> </w:t>
      </w:r>
      <w:r w:rsidRPr="00F15179">
        <w:rPr>
          <w:sz w:val="22"/>
          <w:szCs w:val="22"/>
        </w:rPr>
        <w:t>funding</w:t>
      </w:r>
      <w:r w:rsidRPr="00F15179">
        <w:rPr>
          <w:spacing w:val="-8"/>
          <w:sz w:val="22"/>
          <w:szCs w:val="22"/>
        </w:rPr>
        <w:t xml:space="preserve"> </w:t>
      </w:r>
      <w:r w:rsidRPr="00F15179">
        <w:rPr>
          <w:sz w:val="22"/>
          <w:szCs w:val="22"/>
        </w:rPr>
        <w:t>is</w:t>
      </w:r>
      <w:r w:rsidRPr="00F15179">
        <w:rPr>
          <w:spacing w:val="-7"/>
          <w:sz w:val="22"/>
          <w:szCs w:val="22"/>
        </w:rPr>
        <w:t xml:space="preserve"> </w:t>
      </w:r>
      <w:r w:rsidRPr="00F15179">
        <w:rPr>
          <w:sz w:val="22"/>
          <w:szCs w:val="22"/>
        </w:rPr>
        <w:t>to</w:t>
      </w:r>
      <w:r w:rsidRPr="00F15179">
        <w:rPr>
          <w:spacing w:val="-7"/>
          <w:sz w:val="22"/>
          <w:szCs w:val="22"/>
        </w:rPr>
        <w:t xml:space="preserve"> </w:t>
      </w:r>
      <w:r w:rsidRPr="00F15179">
        <w:rPr>
          <w:sz w:val="22"/>
          <w:szCs w:val="22"/>
        </w:rPr>
        <w:t>be</w:t>
      </w:r>
      <w:r w:rsidRPr="00F15179">
        <w:rPr>
          <w:spacing w:val="-8"/>
          <w:sz w:val="22"/>
          <w:szCs w:val="22"/>
        </w:rPr>
        <w:t xml:space="preserve"> </w:t>
      </w:r>
      <w:r w:rsidRPr="00F15179">
        <w:rPr>
          <w:sz w:val="22"/>
          <w:szCs w:val="22"/>
        </w:rPr>
        <w:t>used</w:t>
      </w:r>
      <w:r w:rsidRPr="00F15179">
        <w:rPr>
          <w:spacing w:val="-8"/>
          <w:sz w:val="22"/>
          <w:szCs w:val="22"/>
        </w:rPr>
        <w:t xml:space="preserve"> </w:t>
      </w:r>
      <w:r w:rsidRPr="00F15179">
        <w:rPr>
          <w:sz w:val="22"/>
          <w:szCs w:val="22"/>
        </w:rPr>
        <w:t>to</w:t>
      </w:r>
      <w:r w:rsidRPr="00F15179">
        <w:rPr>
          <w:spacing w:val="-7"/>
          <w:sz w:val="22"/>
          <w:szCs w:val="22"/>
        </w:rPr>
        <w:t xml:space="preserve"> </w:t>
      </w:r>
      <w:r w:rsidRPr="00F15179">
        <w:rPr>
          <w:sz w:val="22"/>
          <w:szCs w:val="22"/>
        </w:rPr>
        <w:t>increase the well-being of at-risk youth and decrease involvement in violence as well as to create a potential longitudinal</w:t>
      </w:r>
      <w:r w:rsidRPr="00F15179">
        <w:rPr>
          <w:spacing w:val="-12"/>
          <w:sz w:val="22"/>
          <w:szCs w:val="22"/>
        </w:rPr>
        <w:t xml:space="preserve"> </w:t>
      </w:r>
      <w:r w:rsidRPr="00F15179">
        <w:rPr>
          <w:sz w:val="22"/>
          <w:szCs w:val="22"/>
        </w:rPr>
        <w:t>case</w:t>
      </w:r>
      <w:r w:rsidRPr="00F15179">
        <w:rPr>
          <w:spacing w:val="-12"/>
          <w:sz w:val="22"/>
          <w:szCs w:val="22"/>
        </w:rPr>
        <w:t xml:space="preserve"> </w:t>
      </w:r>
      <w:r w:rsidRPr="00F15179">
        <w:rPr>
          <w:sz w:val="22"/>
          <w:szCs w:val="22"/>
        </w:rPr>
        <w:t>management</w:t>
      </w:r>
      <w:r w:rsidRPr="00F15179">
        <w:rPr>
          <w:spacing w:val="-12"/>
          <w:sz w:val="22"/>
          <w:szCs w:val="22"/>
        </w:rPr>
        <w:t xml:space="preserve"> </w:t>
      </w:r>
      <w:r w:rsidRPr="00F15179">
        <w:rPr>
          <w:sz w:val="22"/>
          <w:szCs w:val="22"/>
        </w:rPr>
        <w:t>of</w:t>
      </w:r>
      <w:r w:rsidRPr="00F15179">
        <w:rPr>
          <w:spacing w:val="-12"/>
          <w:sz w:val="22"/>
          <w:szCs w:val="22"/>
        </w:rPr>
        <w:t xml:space="preserve"> </w:t>
      </w:r>
      <w:r w:rsidRPr="00F15179">
        <w:rPr>
          <w:sz w:val="22"/>
          <w:szCs w:val="22"/>
        </w:rPr>
        <w:t>youth</w:t>
      </w:r>
      <w:r w:rsidRPr="00F15179">
        <w:rPr>
          <w:spacing w:val="-12"/>
          <w:sz w:val="22"/>
          <w:szCs w:val="22"/>
        </w:rPr>
        <w:t xml:space="preserve"> </w:t>
      </w:r>
      <w:r w:rsidRPr="00F15179">
        <w:rPr>
          <w:sz w:val="22"/>
          <w:szCs w:val="22"/>
        </w:rPr>
        <w:t>participants</w:t>
      </w:r>
      <w:r w:rsidRPr="00F15179">
        <w:rPr>
          <w:spacing w:val="-13"/>
          <w:sz w:val="22"/>
          <w:szCs w:val="22"/>
        </w:rPr>
        <w:t xml:space="preserve"> </w:t>
      </w:r>
      <w:r w:rsidRPr="00F15179">
        <w:rPr>
          <w:sz w:val="22"/>
          <w:szCs w:val="22"/>
        </w:rPr>
        <w:t>through</w:t>
      </w:r>
      <w:r w:rsidRPr="00F15179">
        <w:rPr>
          <w:spacing w:val="-12"/>
          <w:sz w:val="22"/>
          <w:szCs w:val="22"/>
        </w:rPr>
        <w:t xml:space="preserve"> </w:t>
      </w:r>
      <w:r w:rsidRPr="00F15179">
        <w:rPr>
          <w:sz w:val="22"/>
          <w:szCs w:val="22"/>
        </w:rPr>
        <w:t>early</w:t>
      </w:r>
      <w:r w:rsidRPr="00F15179">
        <w:rPr>
          <w:spacing w:val="-12"/>
          <w:sz w:val="22"/>
          <w:szCs w:val="22"/>
        </w:rPr>
        <w:t xml:space="preserve"> </w:t>
      </w:r>
      <w:r w:rsidRPr="00F15179">
        <w:rPr>
          <w:sz w:val="22"/>
          <w:szCs w:val="22"/>
        </w:rPr>
        <w:t>adulthood.</w:t>
      </w:r>
      <w:r w:rsidRPr="00F15179">
        <w:rPr>
          <w:spacing w:val="-12"/>
          <w:sz w:val="22"/>
          <w:szCs w:val="22"/>
        </w:rPr>
        <w:t xml:space="preserve"> </w:t>
      </w:r>
      <w:r w:rsidRPr="00F15179">
        <w:rPr>
          <w:sz w:val="22"/>
          <w:szCs w:val="22"/>
        </w:rPr>
        <w:t>Of</w:t>
      </w:r>
      <w:r w:rsidRPr="00F15179">
        <w:rPr>
          <w:spacing w:val="-12"/>
          <w:sz w:val="22"/>
          <w:szCs w:val="22"/>
        </w:rPr>
        <w:t xml:space="preserve"> </w:t>
      </w:r>
      <w:r w:rsidRPr="00F15179">
        <w:rPr>
          <w:sz w:val="22"/>
          <w:szCs w:val="22"/>
        </w:rPr>
        <w:t>this</w:t>
      </w:r>
      <w:r w:rsidRPr="00F15179">
        <w:rPr>
          <w:spacing w:val="-12"/>
          <w:sz w:val="22"/>
          <w:szCs w:val="22"/>
        </w:rPr>
        <w:t xml:space="preserve"> </w:t>
      </w:r>
      <w:r w:rsidRPr="00F15179">
        <w:rPr>
          <w:sz w:val="22"/>
          <w:szCs w:val="22"/>
        </w:rPr>
        <w:t>$7,500,000</w:t>
      </w:r>
      <w:r w:rsidRPr="00F15179">
        <w:rPr>
          <w:spacing w:val="-12"/>
          <w:sz w:val="22"/>
          <w:szCs w:val="22"/>
        </w:rPr>
        <w:t xml:space="preserve"> </w:t>
      </w:r>
      <w:r w:rsidRPr="00F15179">
        <w:rPr>
          <w:sz w:val="22"/>
          <w:szCs w:val="22"/>
        </w:rPr>
        <w:t xml:space="preserve">allocated to youth development and violence prevention, the Mayor and Commission awarded $2,875,000 to the Boys &amp; Girls Clubs of Athens for the implementation of its Delinquency Prevention Initiative (DPI). The DPI program includes an allocation of $565,000 to be awarded to qualified youth development and violence prevention subgrantees to reach underserved youth and provide services using the DPI model and other evidence-based programs. </w:t>
      </w:r>
    </w:p>
    <w:p w14:paraId="7422D17A" w14:textId="77777777" w:rsidR="0062721A" w:rsidRPr="00F15179" w:rsidRDefault="0062721A" w:rsidP="0062721A">
      <w:pPr>
        <w:pStyle w:val="BodyText"/>
        <w:ind w:left="360"/>
        <w:rPr>
          <w:sz w:val="22"/>
          <w:szCs w:val="22"/>
        </w:rPr>
      </w:pPr>
    </w:p>
    <w:p w14:paraId="68CFC2F1" w14:textId="77777777" w:rsidR="0062721A" w:rsidRPr="00F15179" w:rsidRDefault="0062721A" w:rsidP="0062721A">
      <w:pPr>
        <w:pStyle w:val="BodyText"/>
        <w:ind w:left="360"/>
        <w:rPr>
          <w:b/>
          <w:sz w:val="22"/>
          <w:szCs w:val="22"/>
        </w:rPr>
      </w:pPr>
      <w:r w:rsidRPr="00F15179">
        <w:rPr>
          <w:b/>
          <w:sz w:val="22"/>
          <w:szCs w:val="22"/>
        </w:rPr>
        <w:t>PURPOSE</w:t>
      </w:r>
    </w:p>
    <w:p w14:paraId="05767E6E" w14:textId="77777777" w:rsidR="0062721A" w:rsidRPr="00F15179" w:rsidRDefault="0062721A" w:rsidP="0062721A">
      <w:pPr>
        <w:pStyle w:val="BodyText"/>
        <w:ind w:left="360"/>
        <w:rPr>
          <w:sz w:val="22"/>
          <w:szCs w:val="22"/>
        </w:rPr>
      </w:pPr>
      <w:r w:rsidRPr="00F15179">
        <w:rPr>
          <w:sz w:val="22"/>
          <w:szCs w:val="22"/>
        </w:rPr>
        <w:t xml:space="preserve">The </w:t>
      </w:r>
      <w:r w:rsidRPr="00F15179">
        <w:rPr>
          <w:spacing w:val="-9"/>
          <w:sz w:val="22"/>
          <w:szCs w:val="22"/>
        </w:rPr>
        <w:t xml:space="preserve">Boys &amp; Girls Clubs of Athens </w:t>
      </w:r>
      <w:r w:rsidRPr="00F15179">
        <w:rPr>
          <w:sz w:val="22"/>
          <w:szCs w:val="22"/>
        </w:rPr>
        <w:t>desires</w:t>
      </w:r>
      <w:r w:rsidRPr="00F15179">
        <w:rPr>
          <w:spacing w:val="-9"/>
          <w:sz w:val="22"/>
          <w:szCs w:val="22"/>
        </w:rPr>
        <w:t xml:space="preserve"> </w:t>
      </w:r>
      <w:r w:rsidRPr="00F15179">
        <w:rPr>
          <w:sz w:val="22"/>
          <w:szCs w:val="22"/>
        </w:rPr>
        <w:t>to</w:t>
      </w:r>
      <w:r w:rsidRPr="00F15179">
        <w:rPr>
          <w:spacing w:val="-9"/>
          <w:sz w:val="22"/>
          <w:szCs w:val="22"/>
        </w:rPr>
        <w:t xml:space="preserve"> </w:t>
      </w:r>
      <w:r w:rsidRPr="00F15179">
        <w:rPr>
          <w:sz w:val="22"/>
          <w:szCs w:val="22"/>
        </w:rPr>
        <w:t>solicit</w:t>
      </w:r>
      <w:r w:rsidRPr="00F15179">
        <w:rPr>
          <w:spacing w:val="-9"/>
          <w:sz w:val="22"/>
          <w:szCs w:val="22"/>
        </w:rPr>
        <w:t xml:space="preserve"> </w:t>
      </w:r>
      <w:r w:rsidRPr="00F15179">
        <w:rPr>
          <w:sz w:val="22"/>
          <w:szCs w:val="22"/>
        </w:rPr>
        <w:t>proposals</w:t>
      </w:r>
      <w:r w:rsidRPr="00F15179">
        <w:rPr>
          <w:spacing w:val="-9"/>
          <w:sz w:val="22"/>
          <w:szCs w:val="22"/>
        </w:rPr>
        <w:t xml:space="preserve"> </w:t>
      </w:r>
      <w:r w:rsidRPr="00F15179">
        <w:rPr>
          <w:sz w:val="22"/>
          <w:szCs w:val="22"/>
        </w:rPr>
        <w:t>for</w:t>
      </w:r>
      <w:r w:rsidRPr="00F15179">
        <w:rPr>
          <w:spacing w:val="40"/>
          <w:sz w:val="22"/>
          <w:szCs w:val="22"/>
        </w:rPr>
        <w:t xml:space="preserve"> </w:t>
      </w:r>
      <w:r w:rsidRPr="00F15179">
        <w:rPr>
          <w:sz w:val="22"/>
          <w:szCs w:val="22"/>
        </w:rPr>
        <w:t>American</w:t>
      </w:r>
      <w:r w:rsidRPr="00F15179">
        <w:rPr>
          <w:spacing w:val="-10"/>
          <w:sz w:val="22"/>
          <w:szCs w:val="22"/>
        </w:rPr>
        <w:t xml:space="preserve"> </w:t>
      </w:r>
      <w:r w:rsidRPr="00F15179">
        <w:rPr>
          <w:sz w:val="22"/>
          <w:szCs w:val="22"/>
        </w:rPr>
        <w:t>Rescue</w:t>
      </w:r>
      <w:r w:rsidRPr="00F15179">
        <w:rPr>
          <w:spacing w:val="-9"/>
          <w:sz w:val="22"/>
          <w:szCs w:val="22"/>
        </w:rPr>
        <w:t xml:space="preserve"> </w:t>
      </w:r>
      <w:r w:rsidRPr="00F15179">
        <w:rPr>
          <w:sz w:val="22"/>
          <w:szCs w:val="22"/>
        </w:rPr>
        <w:t>Plan Act (ARPA) funding to expand the accessibility of youth development programming that will serve Athens-Clarke</w:t>
      </w:r>
      <w:r w:rsidRPr="00F15179">
        <w:rPr>
          <w:spacing w:val="-3"/>
          <w:sz w:val="22"/>
          <w:szCs w:val="22"/>
        </w:rPr>
        <w:t xml:space="preserve"> </w:t>
      </w:r>
      <w:r w:rsidRPr="00F15179">
        <w:rPr>
          <w:sz w:val="22"/>
          <w:szCs w:val="22"/>
        </w:rPr>
        <w:t>County</w:t>
      </w:r>
      <w:r w:rsidRPr="00F15179">
        <w:rPr>
          <w:spacing w:val="-3"/>
          <w:sz w:val="22"/>
          <w:szCs w:val="22"/>
        </w:rPr>
        <w:t xml:space="preserve"> </w:t>
      </w:r>
      <w:r w:rsidRPr="00F15179">
        <w:rPr>
          <w:sz w:val="22"/>
          <w:szCs w:val="22"/>
        </w:rPr>
        <w:t>youth,</w:t>
      </w:r>
      <w:r w:rsidRPr="00F15179">
        <w:rPr>
          <w:spacing w:val="-3"/>
          <w:sz w:val="22"/>
          <w:szCs w:val="22"/>
        </w:rPr>
        <w:t xml:space="preserve"> </w:t>
      </w:r>
      <w:r w:rsidRPr="00F15179">
        <w:rPr>
          <w:sz w:val="22"/>
          <w:szCs w:val="22"/>
        </w:rPr>
        <w:t>under</w:t>
      </w:r>
      <w:r w:rsidRPr="00F15179">
        <w:rPr>
          <w:spacing w:val="-3"/>
          <w:sz w:val="22"/>
          <w:szCs w:val="22"/>
        </w:rPr>
        <w:t xml:space="preserve"> </w:t>
      </w:r>
      <w:r w:rsidRPr="00F15179">
        <w:rPr>
          <w:sz w:val="22"/>
          <w:szCs w:val="22"/>
        </w:rPr>
        <w:t>18</w:t>
      </w:r>
      <w:r w:rsidRPr="00F15179">
        <w:rPr>
          <w:spacing w:val="-3"/>
          <w:sz w:val="22"/>
          <w:szCs w:val="22"/>
        </w:rPr>
        <w:t xml:space="preserve"> </w:t>
      </w:r>
      <w:r w:rsidRPr="00F15179">
        <w:rPr>
          <w:sz w:val="22"/>
          <w:szCs w:val="22"/>
        </w:rPr>
        <w:t>years</w:t>
      </w:r>
      <w:r w:rsidRPr="00F15179">
        <w:rPr>
          <w:spacing w:val="-3"/>
          <w:sz w:val="22"/>
          <w:szCs w:val="22"/>
        </w:rPr>
        <w:t xml:space="preserve"> </w:t>
      </w:r>
      <w:r w:rsidRPr="00F15179">
        <w:rPr>
          <w:sz w:val="22"/>
          <w:szCs w:val="22"/>
        </w:rPr>
        <w:t>of</w:t>
      </w:r>
      <w:r w:rsidRPr="00F15179">
        <w:rPr>
          <w:spacing w:val="-3"/>
          <w:sz w:val="22"/>
          <w:szCs w:val="22"/>
        </w:rPr>
        <w:t xml:space="preserve"> </w:t>
      </w:r>
      <w:r w:rsidRPr="00F15179">
        <w:rPr>
          <w:sz w:val="22"/>
          <w:szCs w:val="22"/>
        </w:rPr>
        <w:t>age,</w:t>
      </w:r>
      <w:r w:rsidRPr="00F15179">
        <w:rPr>
          <w:spacing w:val="-3"/>
          <w:sz w:val="22"/>
          <w:szCs w:val="22"/>
        </w:rPr>
        <w:t xml:space="preserve"> </w:t>
      </w:r>
      <w:r w:rsidRPr="00F15179">
        <w:rPr>
          <w:sz w:val="22"/>
          <w:szCs w:val="22"/>
        </w:rPr>
        <w:t>during the period of May 25, 2024 through August 31, 2025. This funding may be awarded, in varying amounts, to multiple agencies.</w:t>
      </w:r>
    </w:p>
    <w:p w14:paraId="6C6C8BE0" w14:textId="77777777" w:rsidR="0062721A" w:rsidRPr="00F15179" w:rsidRDefault="0062721A" w:rsidP="0062721A">
      <w:pPr>
        <w:pStyle w:val="BodyText"/>
        <w:ind w:left="360"/>
        <w:rPr>
          <w:sz w:val="22"/>
          <w:szCs w:val="22"/>
        </w:rPr>
      </w:pPr>
    </w:p>
    <w:p w14:paraId="6505561F" w14:textId="77777777" w:rsidR="009F3D97" w:rsidRPr="00F15179" w:rsidRDefault="009F3D97" w:rsidP="009F3D97">
      <w:pPr>
        <w:pStyle w:val="BodyText"/>
        <w:ind w:left="360"/>
        <w:rPr>
          <w:sz w:val="22"/>
          <w:szCs w:val="22"/>
        </w:rPr>
      </w:pPr>
      <w:r w:rsidRPr="00F15179">
        <w:rPr>
          <w:sz w:val="22"/>
          <w:szCs w:val="22"/>
        </w:rPr>
        <w:t>Programs</w:t>
      </w:r>
      <w:r w:rsidRPr="00F15179">
        <w:rPr>
          <w:spacing w:val="-1"/>
          <w:sz w:val="22"/>
          <w:szCs w:val="22"/>
        </w:rPr>
        <w:t xml:space="preserve"> </w:t>
      </w:r>
      <w:r w:rsidRPr="00F15179">
        <w:rPr>
          <w:sz w:val="22"/>
          <w:szCs w:val="22"/>
        </w:rPr>
        <w:t>should focus on</w:t>
      </w:r>
      <w:r w:rsidRPr="00F15179">
        <w:rPr>
          <w:spacing w:val="-1"/>
          <w:sz w:val="22"/>
          <w:szCs w:val="22"/>
        </w:rPr>
        <w:t xml:space="preserve"> </w:t>
      </w:r>
      <w:r w:rsidRPr="00F15179">
        <w:rPr>
          <w:sz w:val="22"/>
          <w:szCs w:val="22"/>
        </w:rPr>
        <w:t>at least one of the following eligible activities</w:t>
      </w:r>
      <w:r w:rsidRPr="00F15179">
        <w:rPr>
          <w:spacing w:val="-2"/>
          <w:sz w:val="22"/>
          <w:szCs w:val="22"/>
        </w:rPr>
        <w:t>:</w:t>
      </w:r>
    </w:p>
    <w:p w14:paraId="18C5DEE5" w14:textId="77777777" w:rsidR="009F3D97" w:rsidRPr="00F15179" w:rsidRDefault="009F3D97" w:rsidP="009F3D97">
      <w:pPr>
        <w:pStyle w:val="ListParagraph"/>
        <w:widowControl w:val="0"/>
        <w:numPr>
          <w:ilvl w:val="0"/>
          <w:numId w:val="8"/>
        </w:numPr>
        <w:autoSpaceDE w:val="0"/>
        <w:autoSpaceDN w:val="0"/>
        <w:spacing w:after="0" w:line="240" w:lineRule="auto"/>
        <w:ind w:left="720"/>
        <w:contextualSpacing w:val="0"/>
        <w:rPr>
          <w:rFonts w:cstheme="minorHAnsi"/>
        </w:rPr>
      </w:pPr>
      <w:r w:rsidRPr="00F15179">
        <w:rPr>
          <w:rFonts w:cstheme="minorHAnsi"/>
          <w:b/>
          <w:bCs/>
        </w:rPr>
        <w:t xml:space="preserve">Academic Support Services: </w:t>
      </w:r>
      <w:r w:rsidRPr="00F15179">
        <w:rPr>
          <w:rFonts w:cstheme="minorHAnsi"/>
        </w:rPr>
        <w:t>summer learning loss prevention, academic enrichment and support services, and standardized test taking;</w:t>
      </w:r>
    </w:p>
    <w:p w14:paraId="7A04C5CA" w14:textId="77777777" w:rsidR="009F3D97" w:rsidRPr="00F15179" w:rsidRDefault="009F3D97" w:rsidP="009F3D97">
      <w:pPr>
        <w:pStyle w:val="ListParagraph"/>
        <w:widowControl w:val="0"/>
        <w:numPr>
          <w:ilvl w:val="0"/>
          <w:numId w:val="8"/>
        </w:numPr>
        <w:autoSpaceDE w:val="0"/>
        <w:autoSpaceDN w:val="0"/>
        <w:spacing w:after="0" w:line="240" w:lineRule="auto"/>
        <w:ind w:left="720"/>
        <w:contextualSpacing w:val="0"/>
        <w:rPr>
          <w:rFonts w:cstheme="minorHAnsi"/>
        </w:rPr>
      </w:pPr>
      <w:r w:rsidRPr="00F15179">
        <w:rPr>
          <w:rFonts w:cstheme="minorHAnsi"/>
          <w:b/>
        </w:rPr>
        <w:t>Crisis</w:t>
      </w:r>
      <w:r w:rsidRPr="00F15179">
        <w:rPr>
          <w:rFonts w:cstheme="minorHAnsi"/>
          <w:b/>
          <w:spacing w:val="36"/>
        </w:rPr>
        <w:t xml:space="preserve"> </w:t>
      </w:r>
      <w:r w:rsidRPr="00F15179">
        <w:rPr>
          <w:rFonts w:cstheme="minorHAnsi"/>
          <w:b/>
        </w:rPr>
        <w:t>Intervention:</w:t>
      </w:r>
      <w:r w:rsidRPr="00F15179">
        <w:rPr>
          <w:rFonts w:cstheme="minorHAnsi"/>
          <w:b/>
          <w:spacing w:val="36"/>
        </w:rPr>
        <w:t xml:space="preserve"> </w:t>
      </w:r>
      <w:r w:rsidRPr="00F15179">
        <w:rPr>
          <w:rFonts w:cstheme="minorHAnsi"/>
        </w:rPr>
        <w:t>services</w:t>
      </w:r>
      <w:r w:rsidRPr="00F15179">
        <w:rPr>
          <w:rFonts w:cstheme="minorHAnsi"/>
          <w:spacing w:val="37"/>
        </w:rPr>
        <w:t xml:space="preserve"> </w:t>
      </w:r>
      <w:r w:rsidRPr="00F15179">
        <w:rPr>
          <w:rFonts w:cstheme="minorHAnsi"/>
        </w:rPr>
        <w:t>that</w:t>
      </w:r>
      <w:r w:rsidRPr="00F15179">
        <w:rPr>
          <w:rFonts w:cstheme="minorHAnsi"/>
          <w:spacing w:val="37"/>
        </w:rPr>
        <w:t xml:space="preserve"> </w:t>
      </w:r>
      <w:r w:rsidRPr="00F15179">
        <w:rPr>
          <w:rFonts w:cstheme="minorHAnsi"/>
        </w:rPr>
        <w:t>reduce</w:t>
      </w:r>
      <w:r w:rsidRPr="00F15179">
        <w:rPr>
          <w:rFonts w:cstheme="minorHAnsi"/>
          <w:spacing w:val="37"/>
        </w:rPr>
        <w:t xml:space="preserve"> </w:t>
      </w:r>
      <w:r w:rsidRPr="00F15179">
        <w:rPr>
          <w:rFonts w:cstheme="minorHAnsi"/>
        </w:rPr>
        <w:t>youth,</w:t>
      </w:r>
      <w:r w:rsidRPr="00F15179">
        <w:rPr>
          <w:rFonts w:cstheme="minorHAnsi"/>
          <w:spacing w:val="37"/>
        </w:rPr>
        <w:t xml:space="preserve"> </w:t>
      </w:r>
      <w:r w:rsidRPr="00F15179">
        <w:rPr>
          <w:rFonts w:cstheme="minorHAnsi"/>
        </w:rPr>
        <w:t>family,</w:t>
      </w:r>
      <w:r w:rsidRPr="00F15179">
        <w:rPr>
          <w:rFonts w:cstheme="minorHAnsi"/>
          <w:spacing w:val="37"/>
        </w:rPr>
        <w:t xml:space="preserve"> </w:t>
      </w:r>
      <w:r w:rsidRPr="00F15179">
        <w:rPr>
          <w:rFonts w:cstheme="minorHAnsi"/>
        </w:rPr>
        <w:t>and</w:t>
      </w:r>
      <w:r w:rsidRPr="00F15179">
        <w:rPr>
          <w:rFonts w:cstheme="minorHAnsi"/>
          <w:spacing w:val="37"/>
        </w:rPr>
        <w:t xml:space="preserve"> </w:t>
      </w:r>
      <w:r w:rsidRPr="00F15179">
        <w:rPr>
          <w:rFonts w:cstheme="minorHAnsi"/>
        </w:rPr>
        <w:t>gang</w:t>
      </w:r>
      <w:r w:rsidRPr="00F15179">
        <w:rPr>
          <w:rFonts w:cstheme="minorHAnsi"/>
          <w:spacing w:val="37"/>
        </w:rPr>
        <w:t xml:space="preserve"> </w:t>
      </w:r>
      <w:r w:rsidRPr="00F15179">
        <w:rPr>
          <w:rFonts w:cstheme="minorHAnsi"/>
        </w:rPr>
        <w:t>violence,</w:t>
      </w:r>
      <w:r w:rsidRPr="00F15179">
        <w:rPr>
          <w:rFonts w:cstheme="minorHAnsi"/>
          <w:spacing w:val="37"/>
        </w:rPr>
        <w:t xml:space="preserve"> </w:t>
      </w:r>
      <w:r w:rsidRPr="00F15179">
        <w:rPr>
          <w:rFonts w:cstheme="minorHAnsi"/>
        </w:rPr>
        <w:t>as</w:t>
      </w:r>
      <w:r w:rsidRPr="00F15179">
        <w:rPr>
          <w:rFonts w:cstheme="minorHAnsi"/>
          <w:spacing w:val="37"/>
        </w:rPr>
        <w:t xml:space="preserve"> </w:t>
      </w:r>
      <w:r w:rsidRPr="00F15179">
        <w:rPr>
          <w:rFonts w:cstheme="minorHAnsi"/>
        </w:rPr>
        <w:t>well</w:t>
      </w:r>
      <w:r w:rsidRPr="00F15179">
        <w:rPr>
          <w:rFonts w:cstheme="minorHAnsi"/>
          <w:spacing w:val="37"/>
        </w:rPr>
        <w:t xml:space="preserve"> </w:t>
      </w:r>
      <w:r w:rsidRPr="00F15179">
        <w:rPr>
          <w:rFonts w:cstheme="minorHAnsi"/>
        </w:rPr>
        <w:t>as</w:t>
      </w:r>
      <w:r w:rsidRPr="00F15179">
        <w:rPr>
          <w:rFonts w:cstheme="minorHAnsi"/>
          <w:spacing w:val="37"/>
        </w:rPr>
        <w:t xml:space="preserve"> </w:t>
      </w:r>
      <w:r w:rsidRPr="00F15179">
        <w:rPr>
          <w:rFonts w:cstheme="minorHAnsi"/>
        </w:rPr>
        <w:t>services</w:t>
      </w:r>
      <w:r w:rsidRPr="00F15179">
        <w:rPr>
          <w:rFonts w:cstheme="minorHAnsi"/>
          <w:spacing w:val="37"/>
        </w:rPr>
        <w:t xml:space="preserve"> </w:t>
      </w:r>
      <w:r w:rsidRPr="00F15179">
        <w:rPr>
          <w:rFonts w:cstheme="minorHAnsi"/>
        </w:rPr>
        <w:t>that promote physical and mental wellness;</w:t>
      </w:r>
    </w:p>
    <w:p w14:paraId="2424C4FB" w14:textId="77777777" w:rsidR="009F3D97" w:rsidRPr="00F15179" w:rsidRDefault="009F3D97" w:rsidP="009F3D97">
      <w:pPr>
        <w:pStyle w:val="ListParagraph"/>
        <w:widowControl w:val="0"/>
        <w:numPr>
          <w:ilvl w:val="0"/>
          <w:numId w:val="8"/>
        </w:numPr>
        <w:autoSpaceDE w:val="0"/>
        <w:autoSpaceDN w:val="0"/>
        <w:spacing w:after="0" w:line="240" w:lineRule="auto"/>
        <w:ind w:left="720"/>
        <w:contextualSpacing w:val="0"/>
        <w:rPr>
          <w:rFonts w:cstheme="minorHAnsi"/>
        </w:rPr>
      </w:pPr>
      <w:r w:rsidRPr="00F15179">
        <w:rPr>
          <w:rFonts w:cstheme="minorHAnsi"/>
          <w:b/>
        </w:rPr>
        <w:t>Cultural</w:t>
      </w:r>
      <w:r w:rsidRPr="00F15179">
        <w:rPr>
          <w:rFonts w:cstheme="minorHAnsi"/>
          <w:b/>
          <w:spacing w:val="-8"/>
        </w:rPr>
        <w:t xml:space="preserve"> </w:t>
      </w:r>
      <w:r w:rsidRPr="00F15179">
        <w:rPr>
          <w:rFonts w:cstheme="minorHAnsi"/>
          <w:b/>
        </w:rPr>
        <w:t>Enrichment:</w:t>
      </w:r>
      <w:r w:rsidRPr="00F15179">
        <w:rPr>
          <w:rFonts w:cstheme="minorHAnsi"/>
          <w:b/>
          <w:spacing w:val="-9"/>
        </w:rPr>
        <w:t xml:space="preserve"> </w:t>
      </w:r>
      <w:r w:rsidRPr="00F15179">
        <w:rPr>
          <w:rFonts w:cstheme="minorHAnsi"/>
        </w:rPr>
        <w:t>prosocial</w:t>
      </w:r>
      <w:r w:rsidRPr="00F15179">
        <w:rPr>
          <w:rFonts w:cstheme="minorHAnsi"/>
          <w:spacing w:val="-8"/>
        </w:rPr>
        <w:t xml:space="preserve"> </w:t>
      </w:r>
      <w:r w:rsidRPr="00F15179">
        <w:rPr>
          <w:rFonts w:cstheme="minorHAnsi"/>
        </w:rPr>
        <w:t>activities</w:t>
      </w:r>
      <w:r w:rsidRPr="00F15179">
        <w:rPr>
          <w:rFonts w:cstheme="minorHAnsi"/>
          <w:spacing w:val="-8"/>
        </w:rPr>
        <w:t xml:space="preserve"> </w:t>
      </w:r>
      <w:r w:rsidRPr="00F15179">
        <w:rPr>
          <w:rFonts w:cstheme="minorHAnsi"/>
        </w:rPr>
        <w:t>that</w:t>
      </w:r>
      <w:r w:rsidRPr="00F15179">
        <w:rPr>
          <w:rFonts w:cstheme="minorHAnsi"/>
          <w:spacing w:val="-8"/>
        </w:rPr>
        <w:t xml:space="preserve"> </w:t>
      </w:r>
      <w:r w:rsidRPr="00F15179">
        <w:rPr>
          <w:rFonts w:cstheme="minorHAnsi"/>
        </w:rPr>
        <w:t>expose</w:t>
      </w:r>
      <w:r w:rsidRPr="00F15179">
        <w:rPr>
          <w:rFonts w:cstheme="minorHAnsi"/>
          <w:spacing w:val="-9"/>
        </w:rPr>
        <w:t xml:space="preserve"> </w:t>
      </w:r>
      <w:r w:rsidRPr="00F15179">
        <w:rPr>
          <w:rFonts w:cstheme="minorHAnsi"/>
        </w:rPr>
        <w:t>youth</w:t>
      </w:r>
      <w:r w:rsidRPr="00F15179">
        <w:rPr>
          <w:rFonts w:cstheme="minorHAnsi"/>
          <w:spacing w:val="-9"/>
        </w:rPr>
        <w:t xml:space="preserve"> </w:t>
      </w:r>
      <w:r w:rsidRPr="00F15179">
        <w:rPr>
          <w:rFonts w:cstheme="minorHAnsi"/>
        </w:rPr>
        <w:t>to</w:t>
      </w:r>
      <w:r w:rsidRPr="00F15179">
        <w:rPr>
          <w:rFonts w:cstheme="minorHAnsi"/>
          <w:spacing w:val="-9"/>
        </w:rPr>
        <w:t xml:space="preserve"> </w:t>
      </w:r>
      <w:r w:rsidRPr="00F15179">
        <w:rPr>
          <w:rFonts w:cstheme="minorHAnsi"/>
        </w:rPr>
        <w:t>different</w:t>
      </w:r>
      <w:r w:rsidRPr="00F15179">
        <w:rPr>
          <w:rFonts w:cstheme="minorHAnsi"/>
          <w:spacing w:val="-9"/>
        </w:rPr>
        <w:t xml:space="preserve"> </w:t>
      </w:r>
      <w:r w:rsidRPr="00F15179">
        <w:rPr>
          <w:rFonts w:cstheme="minorHAnsi"/>
        </w:rPr>
        <w:t>historical</w:t>
      </w:r>
      <w:r w:rsidRPr="00F15179">
        <w:rPr>
          <w:rFonts w:cstheme="minorHAnsi"/>
          <w:spacing w:val="-8"/>
        </w:rPr>
        <w:t xml:space="preserve"> </w:t>
      </w:r>
      <w:r w:rsidRPr="00F15179">
        <w:rPr>
          <w:rFonts w:cstheme="minorHAnsi"/>
        </w:rPr>
        <w:t>events</w:t>
      </w:r>
      <w:r w:rsidRPr="00F15179">
        <w:rPr>
          <w:rFonts w:cstheme="minorHAnsi"/>
          <w:spacing w:val="-8"/>
        </w:rPr>
        <w:t xml:space="preserve"> </w:t>
      </w:r>
      <w:r w:rsidRPr="00F15179">
        <w:rPr>
          <w:rFonts w:cstheme="minorHAnsi"/>
        </w:rPr>
        <w:t>and</w:t>
      </w:r>
      <w:r w:rsidRPr="00F15179">
        <w:rPr>
          <w:rFonts w:cstheme="minorHAnsi"/>
          <w:spacing w:val="-8"/>
        </w:rPr>
        <w:t xml:space="preserve"> </w:t>
      </w:r>
      <w:r w:rsidRPr="00F15179">
        <w:rPr>
          <w:rFonts w:cstheme="minorHAnsi"/>
        </w:rPr>
        <w:t>interaction of different cultures and experiences;</w:t>
      </w:r>
    </w:p>
    <w:p w14:paraId="31A5888F" w14:textId="77777777" w:rsidR="009F3D97" w:rsidRPr="009922C6" w:rsidRDefault="009F3D97" w:rsidP="009F3D97">
      <w:pPr>
        <w:pStyle w:val="ListParagraph"/>
        <w:widowControl w:val="0"/>
        <w:numPr>
          <w:ilvl w:val="0"/>
          <w:numId w:val="8"/>
        </w:numPr>
        <w:autoSpaceDE w:val="0"/>
        <w:autoSpaceDN w:val="0"/>
        <w:spacing w:after="0" w:line="240" w:lineRule="auto"/>
        <w:ind w:left="720"/>
        <w:contextualSpacing w:val="0"/>
        <w:rPr>
          <w:rFonts w:cstheme="minorHAnsi"/>
        </w:rPr>
      </w:pPr>
      <w:r w:rsidRPr="009922C6">
        <w:rPr>
          <w:rFonts w:cstheme="minorHAnsi"/>
          <w:b/>
        </w:rPr>
        <w:t>Individual/Group/Family</w:t>
      </w:r>
      <w:r w:rsidRPr="009922C6">
        <w:rPr>
          <w:rFonts w:cstheme="minorHAnsi"/>
          <w:b/>
          <w:spacing w:val="-7"/>
        </w:rPr>
        <w:t xml:space="preserve"> </w:t>
      </w:r>
      <w:r w:rsidRPr="009922C6">
        <w:rPr>
          <w:rFonts w:cstheme="minorHAnsi"/>
          <w:b/>
        </w:rPr>
        <w:t>Counseling</w:t>
      </w:r>
      <w:r w:rsidRPr="009922C6">
        <w:rPr>
          <w:rFonts w:cstheme="minorHAnsi"/>
        </w:rPr>
        <w:t xml:space="preserve">: therapeutic services to improve sense of </w:t>
      </w:r>
      <w:r w:rsidRPr="009922C6">
        <w:rPr>
          <w:rFonts w:cstheme="minorHAnsi"/>
          <w:spacing w:val="-2"/>
        </w:rPr>
        <w:t>wellbeing;</w:t>
      </w:r>
    </w:p>
    <w:p w14:paraId="36749258" w14:textId="77777777" w:rsidR="009F3D97" w:rsidRPr="009922C6" w:rsidRDefault="009F3D97" w:rsidP="009F3D97">
      <w:pPr>
        <w:pStyle w:val="ListParagraph"/>
        <w:widowControl w:val="0"/>
        <w:numPr>
          <w:ilvl w:val="0"/>
          <w:numId w:val="8"/>
        </w:numPr>
        <w:autoSpaceDE w:val="0"/>
        <w:autoSpaceDN w:val="0"/>
        <w:spacing w:after="0" w:line="240" w:lineRule="auto"/>
        <w:ind w:left="720"/>
        <w:contextualSpacing w:val="0"/>
        <w:rPr>
          <w:rFonts w:cstheme="minorHAnsi"/>
        </w:rPr>
      </w:pPr>
      <w:r w:rsidRPr="009922C6">
        <w:rPr>
          <w:rFonts w:cstheme="minorHAnsi"/>
          <w:b/>
        </w:rPr>
        <w:t>Juvenile</w:t>
      </w:r>
      <w:r w:rsidRPr="009922C6">
        <w:rPr>
          <w:rFonts w:cstheme="minorHAnsi"/>
          <w:b/>
          <w:spacing w:val="-5"/>
        </w:rPr>
        <w:t xml:space="preserve"> </w:t>
      </w:r>
      <w:r w:rsidRPr="009922C6">
        <w:rPr>
          <w:rFonts w:cstheme="minorHAnsi"/>
          <w:b/>
        </w:rPr>
        <w:t>Justice</w:t>
      </w:r>
      <w:r w:rsidRPr="009922C6">
        <w:rPr>
          <w:rFonts w:cstheme="minorHAnsi"/>
          <w:b/>
          <w:spacing w:val="-5"/>
        </w:rPr>
        <w:t xml:space="preserve"> </w:t>
      </w:r>
      <w:r w:rsidRPr="009922C6">
        <w:rPr>
          <w:rFonts w:cstheme="minorHAnsi"/>
          <w:b/>
        </w:rPr>
        <w:t>Services:</w:t>
      </w:r>
      <w:r w:rsidRPr="009922C6">
        <w:rPr>
          <w:rFonts w:cstheme="minorHAnsi"/>
          <w:b/>
          <w:spacing w:val="-5"/>
        </w:rPr>
        <w:t xml:space="preserve"> </w:t>
      </w:r>
      <w:r w:rsidRPr="009922C6">
        <w:rPr>
          <w:rFonts w:cstheme="minorHAnsi"/>
        </w:rPr>
        <w:t>services</w:t>
      </w:r>
      <w:r w:rsidRPr="009922C6">
        <w:rPr>
          <w:rFonts w:cstheme="minorHAnsi"/>
          <w:spacing w:val="-5"/>
        </w:rPr>
        <w:t xml:space="preserve"> </w:t>
      </w:r>
      <w:r w:rsidRPr="009922C6">
        <w:rPr>
          <w:rFonts w:cstheme="minorHAnsi"/>
        </w:rPr>
        <w:t>aimed</w:t>
      </w:r>
      <w:r w:rsidRPr="009922C6">
        <w:rPr>
          <w:rFonts w:cstheme="minorHAnsi"/>
          <w:spacing w:val="-5"/>
        </w:rPr>
        <w:t xml:space="preserve"> </w:t>
      </w:r>
      <w:r w:rsidRPr="009922C6">
        <w:rPr>
          <w:rFonts w:cstheme="minorHAnsi"/>
        </w:rPr>
        <w:t>at</w:t>
      </w:r>
      <w:r w:rsidRPr="009922C6">
        <w:rPr>
          <w:rFonts w:cstheme="minorHAnsi"/>
          <w:spacing w:val="-5"/>
        </w:rPr>
        <w:t xml:space="preserve"> </w:t>
      </w:r>
      <w:r w:rsidRPr="009922C6">
        <w:rPr>
          <w:rFonts w:cstheme="minorHAnsi"/>
        </w:rPr>
        <w:t>reducing</w:t>
      </w:r>
      <w:r w:rsidRPr="009922C6">
        <w:rPr>
          <w:rFonts w:cstheme="minorHAnsi"/>
          <w:spacing w:val="-5"/>
        </w:rPr>
        <w:t xml:space="preserve"> </w:t>
      </w:r>
      <w:r w:rsidRPr="009922C6">
        <w:rPr>
          <w:rFonts w:cstheme="minorHAnsi"/>
        </w:rPr>
        <w:t>juvenile</w:t>
      </w:r>
      <w:r w:rsidRPr="009922C6">
        <w:rPr>
          <w:rFonts w:cstheme="minorHAnsi"/>
          <w:spacing w:val="-5"/>
        </w:rPr>
        <w:t xml:space="preserve"> </w:t>
      </w:r>
      <w:r w:rsidRPr="009922C6">
        <w:rPr>
          <w:rFonts w:cstheme="minorHAnsi"/>
        </w:rPr>
        <w:t>delinquency</w:t>
      </w:r>
      <w:r w:rsidRPr="009922C6">
        <w:rPr>
          <w:rFonts w:cstheme="minorHAnsi"/>
          <w:spacing w:val="-5"/>
        </w:rPr>
        <w:t xml:space="preserve"> </w:t>
      </w:r>
      <w:r w:rsidRPr="009922C6">
        <w:rPr>
          <w:rFonts w:cstheme="minorHAnsi"/>
        </w:rPr>
        <w:t>and</w:t>
      </w:r>
      <w:r w:rsidRPr="009922C6">
        <w:rPr>
          <w:rFonts w:cstheme="minorHAnsi"/>
          <w:spacing w:val="-5"/>
        </w:rPr>
        <w:t xml:space="preserve"> </w:t>
      </w:r>
      <w:r w:rsidRPr="009922C6">
        <w:rPr>
          <w:rFonts w:cstheme="minorHAnsi"/>
        </w:rPr>
        <w:t>entrance</w:t>
      </w:r>
      <w:r w:rsidRPr="009922C6">
        <w:rPr>
          <w:rFonts w:cstheme="minorHAnsi"/>
          <w:spacing w:val="-5"/>
        </w:rPr>
        <w:t xml:space="preserve"> </w:t>
      </w:r>
      <w:r w:rsidRPr="009922C6">
        <w:rPr>
          <w:rFonts w:cstheme="minorHAnsi"/>
        </w:rPr>
        <w:t>in</w:t>
      </w:r>
      <w:r w:rsidRPr="009922C6">
        <w:rPr>
          <w:rFonts w:cstheme="minorHAnsi"/>
          <w:spacing w:val="-5"/>
        </w:rPr>
        <w:t xml:space="preserve"> </w:t>
      </w:r>
      <w:r w:rsidRPr="009922C6">
        <w:rPr>
          <w:rFonts w:cstheme="minorHAnsi"/>
        </w:rPr>
        <w:t>to</w:t>
      </w:r>
      <w:r w:rsidRPr="009922C6">
        <w:rPr>
          <w:rFonts w:cstheme="minorHAnsi"/>
          <w:spacing w:val="-5"/>
        </w:rPr>
        <w:t xml:space="preserve"> </w:t>
      </w:r>
      <w:r w:rsidRPr="009922C6">
        <w:rPr>
          <w:rFonts w:cstheme="minorHAnsi"/>
        </w:rPr>
        <w:t>the</w:t>
      </w:r>
      <w:r w:rsidRPr="009922C6">
        <w:rPr>
          <w:rFonts w:cstheme="minorHAnsi"/>
          <w:spacing w:val="-6"/>
        </w:rPr>
        <w:t xml:space="preserve"> </w:t>
      </w:r>
      <w:r w:rsidRPr="009922C6">
        <w:rPr>
          <w:rFonts w:cstheme="minorHAnsi"/>
        </w:rPr>
        <w:t xml:space="preserve">justice </w:t>
      </w:r>
      <w:r w:rsidRPr="009922C6">
        <w:rPr>
          <w:rFonts w:cstheme="minorHAnsi"/>
          <w:spacing w:val="-2"/>
        </w:rPr>
        <w:t>system;</w:t>
      </w:r>
    </w:p>
    <w:p w14:paraId="311EFCE2" w14:textId="77777777" w:rsidR="009F3D97" w:rsidRPr="009922C6" w:rsidRDefault="009F3D97" w:rsidP="009F3D97">
      <w:pPr>
        <w:pStyle w:val="ListParagraph"/>
        <w:widowControl w:val="0"/>
        <w:numPr>
          <w:ilvl w:val="0"/>
          <w:numId w:val="8"/>
        </w:numPr>
        <w:autoSpaceDE w:val="0"/>
        <w:autoSpaceDN w:val="0"/>
        <w:spacing w:after="0" w:line="240" w:lineRule="auto"/>
        <w:ind w:left="720"/>
        <w:contextualSpacing w:val="0"/>
        <w:rPr>
          <w:rFonts w:cstheme="minorHAnsi"/>
        </w:rPr>
      </w:pPr>
      <w:r w:rsidRPr="009922C6">
        <w:rPr>
          <w:rFonts w:cstheme="minorHAnsi"/>
          <w:b/>
        </w:rPr>
        <w:lastRenderedPageBreak/>
        <w:t>Recreational</w:t>
      </w:r>
      <w:r w:rsidRPr="009922C6">
        <w:rPr>
          <w:rFonts w:cstheme="minorHAnsi"/>
          <w:b/>
          <w:spacing w:val="-9"/>
        </w:rPr>
        <w:t xml:space="preserve"> </w:t>
      </w:r>
      <w:r w:rsidRPr="009922C6">
        <w:rPr>
          <w:rFonts w:cstheme="minorHAnsi"/>
          <w:b/>
        </w:rPr>
        <w:t>Activities:</w:t>
      </w:r>
      <w:r w:rsidRPr="009922C6">
        <w:rPr>
          <w:rFonts w:cstheme="minorHAnsi"/>
          <w:b/>
          <w:spacing w:val="-9"/>
        </w:rPr>
        <w:t xml:space="preserve"> </w:t>
      </w:r>
      <w:r w:rsidRPr="009922C6">
        <w:rPr>
          <w:rFonts w:cstheme="minorHAnsi"/>
        </w:rPr>
        <w:t>summer</w:t>
      </w:r>
      <w:r w:rsidRPr="009922C6">
        <w:rPr>
          <w:rFonts w:cstheme="minorHAnsi"/>
          <w:spacing w:val="-9"/>
        </w:rPr>
        <w:t xml:space="preserve"> </w:t>
      </w:r>
      <w:r w:rsidRPr="009922C6">
        <w:rPr>
          <w:rFonts w:cstheme="minorHAnsi"/>
        </w:rPr>
        <w:t>camps</w:t>
      </w:r>
      <w:r w:rsidRPr="009922C6">
        <w:rPr>
          <w:rFonts w:cstheme="minorHAnsi"/>
          <w:spacing w:val="-9"/>
        </w:rPr>
        <w:t xml:space="preserve"> </w:t>
      </w:r>
      <w:r w:rsidRPr="009922C6">
        <w:rPr>
          <w:rFonts w:cstheme="minorHAnsi"/>
        </w:rPr>
        <w:t>or</w:t>
      </w:r>
      <w:r w:rsidRPr="009922C6">
        <w:rPr>
          <w:rFonts w:cstheme="minorHAnsi"/>
          <w:spacing w:val="-9"/>
        </w:rPr>
        <w:t xml:space="preserve"> </w:t>
      </w:r>
      <w:r w:rsidRPr="009922C6">
        <w:rPr>
          <w:rFonts w:cstheme="minorHAnsi"/>
        </w:rPr>
        <w:t>programs</w:t>
      </w:r>
      <w:r w:rsidRPr="009922C6">
        <w:rPr>
          <w:rFonts w:cstheme="minorHAnsi"/>
          <w:spacing w:val="-10"/>
        </w:rPr>
        <w:t xml:space="preserve"> </w:t>
      </w:r>
      <w:r w:rsidRPr="009922C6">
        <w:rPr>
          <w:rFonts w:cstheme="minorHAnsi"/>
        </w:rPr>
        <w:t>to</w:t>
      </w:r>
      <w:r w:rsidRPr="009922C6">
        <w:rPr>
          <w:rFonts w:cstheme="minorHAnsi"/>
          <w:spacing w:val="-9"/>
        </w:rPr>
        <w:t xml:space="preserve"> </w:t>
      </w:r>
      <w:r w:rsidRPr="009922C6">
        <w:rPr>
          <w:rFonts w:cstheme="minorHAnsi"/>
        </w:rPr>
        <w:t>address</w:t>
      </w:r>
      <w:r w:rsidRPr="009922C6">
        <w:rPr>
          <w:rFonts w:cstheme="minorHAnsi"/>
          <w:spacing w:val="-9"/>
        </w:rPr>
        <w:t xml:space="preserve"> </w:t>
      </w:r>
      <w:r w:rsidRPr="009922C6">
        <w:rPr>
          <w:rFonts w:cstheme="minorHAnsi"/>
        </w:rPr>
        <w:t>out</w:t>
      </w:r>
      <w:r w:rsidRPr="009922C6">
        <w:rPr>
          <w:rFonts w:cstheme="minorHAnsi"/>
          <w:spacing w:val="-10"/>
        </w:rPr>
        <w:t xml:space="preserve"> </w:t>
      </w:r>
      <w:r w:rsidRPr="009922C6">
        <w:rPr>
          <w:rFonts w:cstheme="minorHAnsi"/>
        </w:rPr>
        <w:t>of</w:t>
      </w:r>
      <w:r w:rsidRPr="009922C6">
        <w:rPr>
          <w:rFonts w:cstheme="minorHAnsi"/>
          <w:spacing w:val="-10"/>
        </w:rPr>
        <w:t xml:space="preserve"> </w:t>
      </w:r>
      <w:r w:rsidRPr="009922C6">
        <w:rPr>
          <w:rFonts w:cstheme="minorHAnsi"/>
        </w:rPr>
        <w:t>school</w:t>
      </w:r>
      <w:r w:rsidRPr="009922C6">
        <w:rPr>
          <w:rFonts w:cstheme="minorHAnsi"/>
          <w:spacing w:val="-10"/>
        </w:rPr>
        <w:t xml:space="preserve"> </w:t>
      </w:r>
      <w:r w:rsidRPr="009922C6">
        <w:rPr>
          <w:rFonts w:cstheme="minorHAnsi"/>
        </w:rPr>
        <w:t>time,</w:t>
      </w:r>
      <w:r w:rsidRPr="009922C6">
        <w:rPr>
          <w:rFonts w:cstheme="minorHAnsi"/>
          <w:spacing w:val="-10"/>
        </w:rPr>
        <w:t xml:space="preserve"> </w:t>
      </w:r>
      <w:r w:rsidRPr="009922C6">
        <w:rPr>
          <w:rFonts w:cstheme="minorHAnsi"/>
        </w:rPr>
        <w:t>including</w:t>
      </w:r>
      <w:r w:rsidRPr="009922C6">
        <w:rPr>
          <w:rFonts w:cstheme="minorHAnsi"/>
          <w:spacing w:val="-10"/>
        </w:rPr>
        <w:t xml:space="preserve"> </w:t>
      </w:r>
      <w:r w:rsidRPr="009922C6">
        <w:rPr>
          <w:rFonts w:cstheme="minorHAnsi"/>
        </w:rPr>
        <w:t>sports,</w:t>
      </w:r>
      <w:r w:rsidRPr="009922C6">
        <w:rPr>
          <w:rFonts w:cstheme="minorHAnsi"/>
          <w:spacing w:val="-10"/>
        </w:rPr>
        <w:t xml:space="preserve"> </w:t>
      </w:r>
      <w:r w:rsidRPr="009922C6">
        <w:rPr>
          <w:rFonts w:cstheme="minorHAnsi"/>
        </w:rPr>
        <w:t>arts, STEM and other summertime activities;</w:t>
      </w:r>
    </w:p>
    <w:p w14:paraId="0CD82573" w14:textId="77777777" w:rsidR="009F3D97" w:rsidRPr="009922C6" w:rsidRDefault="009F3D97" w:rsidP="009F3D97">
      <w:pPr>
        <w:pStyle w:val="ListParagraph"/>
        <w:widowControl w:val="0"/>
        <w:numPr>
          <w:ilvl w:val="0"/>
          <w:numId w:val="8"/>
        </w:numPr>
        <w:autoSpaceDE w:val="0"/>
        <w:autoSpaceDN w:val="0"/>
        <w:spacing w:after="0" w:line="240" w:lineRule="auto"/>
        <w:ind w:left="720"/>
        <w:contextualSpacing w:val="0"/>
        <w:rPr>
          <w:rFonts w:cstheme="minorHAnsi"/>
        </w:rPr>
      </w:pPr>
      <w:r w:rsidRPr="009922C6">
        <w:rPr>
          <w:rFonts w:cstheme="minorHAnsi"/>
          <w:b/>
        </w:rPr>
        <w:t>Life</w:t>
      </w:r>
      <w:r w:rsidRPr="009922C6">
        <w:rPr>
          <w:rFonts w:cstheme="minorHAnsi"/>
          <w:b/>
          <w:spacing w:val="-1"/>
        </w:rPr>
        <w:t xml:space="preserve"> </w:t>
      </w:r>
      <w:r w:rsidRPr="009922C6">
        <w:rPr>
          <w:rFonts w:cstheme="minorHAnsi"/>
          <w:b/>
        </w:rPr>
        <w:t>Skills:</w:t>
      </w:r>
      <w:r w:rsidRPr="009922C6">
        <w:rPr>
          <w:rFonts w:cstheme="minorHAnsi"/>
          <w:b/>
          <w:spacing w:val="-2"/>
        </w:rPr>
        <w:t xml:space="preserve"> </w:t>
      </w:r>
      <w:r w:rsidRPr="009922C6">
        <w:rPr>
          <w:rFonts w:cstheme="minorHAnsi"/>
        </w:rPr>
        <w:t>programs</w:t>
      </w:r>
      <w:r w:rsidRPr="009922C6">
        <w:rPr>
          <w:rFonts w:cstheme="minorHAnsi"/>
          <w:spacing w:val="-1"/>
        </w:rPr>
        <w:t xml:space="preserve"> </w:t>
      </w:r>
      <w:r w:rsidRPr="009922C6">
        <w:rPr>
          <w:rFonts w:cstheme="minorHAnsi"/>
        </w:rPr>
        <w:t>to</w:t>
      </w:r>
      <w:r w:rsidRPr="009922C6">
        <w:rPr>
          <w:rFonts w:cstheme="minorHAnsi"/>
          <w:spacing w:val="-2"/>
        </w:rPr>
        <w:t xml:space="preserve"> </w:t>
      </w:r>
      <w:r w:rsidRPr="009922C6">
        <w:rPr>
          <w:rFonts w:cstheme="minorHAnsi"/>
        </w:rPr>
        <w:t>develop</w:t>
      </w:r>
      <w:r w:rsidRPr="009922C6">
        <w:rPr>
          <w:rFonts w:cstheme="minorHAnsi"/>
          <w:spacing w:val="-1"/>
        </w:rPr>
        <w:t xml:space="preserve"> </w:t>
      </w:r>
      <w:r w:rsidRPr="009922C6">
        <w:rPr>
          <w:rFonts w:cstheme="minorHAnsi"/>
        </w:rPr>
        <w:t>skills</w:t>
      </w:r>
      <w:r w:rsidRPr="009922C6">
        <w:rPr>
          <w:rFonts w:cstheme="minorHAnsi"/>
          <w:spacing w:val="-1"/>
        </w:rPr>
        <w:t xml:space="preserve"> </w:t>
      </w:r>
      <w:r w:rsidRPr="009922C6">
        <w:rPr>
          <w:rFonts w:cstheme="minorHAnsi"/>
        </w:rPr>
        <w:t>to</w:t>
      </w:r>
      <w:r w:rsidRPr="009922C6">
        <w:rPr>
          <w:rFonts w:cstheme="minorHAnsi"/>
          <w:spacing w:val="-1"/>
        </w:rPr>
        <w:t xml:space="preserve"> </w:t>
      </w:r>
      <w:r w:rsidRPr="009922C6">
        <w:rPr>
          <w:rFonts w:cstheme="minorHAnsi"/>
        </w:rPr>
        <w:t>assist</w:t>
      </w:r>
      <w:r w:rsidRPr="009922C6">
        <w:rPr>
          <w:rFonts w:cstheme="minorHAnsi"/>
          <w:spacing w:val="-1"/>
        </w:rPr>
        <w:t xml:space="preserve"> </w:t>
      </w:r>
      <w:r w:rsidRPr="009922C6">
        <w:rPr>
          <w:rFonts w:cstheme="minorHAnsi"/>
        </w:rPr>
        <w:t>youth</w:t>
      </w:r>
      <w:r w:rsidRPr="009922C6">
        <w:rPr>
          <w:rFonts w:cstheme="minorHAnsi"/>
          <w:spacing w:val="-2"/>
        </w:rPr>
        <w:t xml:space="preserve"> </w:t>
      </w:r>
      <w:r w:rsidRPr="009922C6">
        <w:rPr>
          <w:rFonts w:cstheme="minorHAnsi"/>
        </w:rPr>
        <w:t>in</w:t>
      </w:r>
      <w:r w:rsidRPr="009922C6">
        <w:rPr>
          <w:rFonts w:cstheme="minorHAnsi"/>
          <w:spacing w:val="-2"/>
        </w:rPr>
        <w:t xml:space="preserve"> </w:t>
      </w:r>
      <w:r w:rsidRPr="009922C6">
        <w:rPr>
          <w:rFonts w:cstheme="minorHAnsi"/>
        </w:rPr>
        <w:t>successfully</w:t>
      </w:r>
      <w:r w:rsidRPr="009922C6">
        <w:rPr>
          <w:rFonts w:cstheme="minorHAnsi"/>
          <w:spacing w:val="-2"/>
        </w:rPr>
        <w:t xml:space="preserve"> </w:t>
      </w:r>
      <w:r w:rsidRPr="009922C6">
        <w:rPr>
          <w:rFonts w:cstheme="minorHAnsi"/>
        </w:rPr>
        <w:t>transitioning</w:t>
      </w:r>
      <w:r w:rsidRPr="009922C6">
        <w:rPr>
          <w:rFonts w:cstheme="minorHAnsi"/>
          <w:spacing w:val="-1"/>
        </w:rPr>
        <w:t xml:space="preserve"> </w:t>
      </w:r>
      <w:r w:rsidRPr="009922C6">
        <w:rPr>
          <w:rFonts w:cstheme="minorHAnsi"/>
        </w:rPr>
        <w:t>to</w:t>
      </w:r>
      <w:r w:rsidRPr="009922C6">
        <w:rPr>
          <w:rFonts w:cstheme="minorHAnsi"/>
          <w:spacing w:val="-2"/>
        </w:rPr>
        <w:t xml:space="preserve"> adulthood;</w:t>
      </w:r>
    </w:p>
    <w:p w14:paraId="5B215ADB" w14:textId="77777777" w:rsidR="009F3D97" w:rsidRPr="009922C6" w:rsidRDefault="009F3D97" w:rsidP="009F3D97">
      <w:pPr>
        <w:pStyle w:val="ListParagraph"/>
        <w:widowControl w:val="0"/>
        <w:numPr>
          <w:ilvl w:val="0"/>
          <w:numId w:val="8"/>
        </w:numPr>
        <w:autoSpaceDE w:val="0"/>
        <w:autoSpaceDN w:val="0"/>
        <w:spacing w:after="0" w:line="240" w:lineRule="auto"/>
        <w:ind w:left="720"/>
        <w:contextualSpacing w:val="0"/>
        <w:rPr>
          <w:rFonts w:cstheme="minorHAnsi"/>
        </w:rPr>
      </w:pPr>
      <w:r w:rsidRPr="009922C6">
        <w:rPr>
          <w:rFonts w:cstheme="minorHAnsi"/>
          <w:b/>
        </w:rPr>
        <w:t>Outreach Services:</w:t>
      </w:r>
      <w:r w:rsidRPr="009922C6">
        <w:rPr>
          <w:rFonts w:cstheme="minorHAnsi"/>
          <w:b/>
          <w:spacing w:val="-1"/>
        </w:rPr>
        <w:t xml:space="preserve"> </w:t>
      </w:r>
      <w:r w:rsidRPr="009922C6">
        <w:rPr>
          <w:rFonts w:cstheme="minorHAnsi"/>
        </w:rPr>
        <w:t>programs that provide outreach services to disconnected populations of youth, such as gang-involved youth, runaways, and homeless youth;</w:t>
      </w:r>
    </w:p>
    <w:p w14:paraId="29A77899" w14:textId="77777777" w:rsidR="009F3D97" w:rsidRPr="009922C6" w:rsidRDefault="009F3D97" w:rsidP="009F3D97">
      <w:pPr>
        <w:pStyle w:val="ListParagraph"/>
        <w:widowControl w:val="0"/>
        <w:numPr>
          <w:ilvl w:val="0"/>
          <w:numId w:val="8"/>
        </w:numPr>
        <w:autoSpaceDE w:val="0"/>
        <w:autoSpaceDN w:val="0"/>
        <w:spacing w:after="0" w:line="240" w:lineRule="auto"/>
        <w:ind w:left="720"/>
        <w:contextualSpacing w:val="0"/>
        <w:rPr>
          <w:rFonts w:cstheme="minorHAnsi"/>
        </w:rPr>
      </w:pPr>
      <w:r w:rsidRPr="009922C6">
        <w:rPr>
          <w:rFonts w:cstheme="minorHAnsi"/>
          <w:b/>
        </w:rPr>
        <w:t>Substance</w:t>
      </w:r>
      <w:r w:rsidRPr="009922C6">
        <w:rPr>
          <w:rFonts w:cstheme="minorHAnsi"/>
          <w:b/>
          <w:spacing w:val="-15"/>
        </w:rPr>
        <w:t xml:space="preserve"> </w:t>
      </w:r>
      <w:r w:rsidRPr="009922C6">
        <w:rPr>
          <w:rFonts w:cstheme="minorHAnsi"/>
          <w:b/>
        </w:rPr>
        <w:t>Abuse</w:t>
      </w:r>
      <w:r w:rsidRPr="009922C6">
        <w:rPr>
          <w:rFonts w:cstheme="minorHAnsi"/>
          <w:b/>
          <w:spacing w:val="-15"/>
        </w:rPr>
        <w:t xml:space="preserve"> </w:t>
      </w:r>
      <w:r w:rsidRPr="009922C6">
        <w:rPr>
          <w:rFonts w:cstheme="minorHAnsi"/>
          <w:b/>
        </w:rPr>
        <w:t>Prevention:</w:t>
      </w:r>
      <w:r w:rsidRPr="009922C6">
        <w:rPr>
          <w:rFonts w:cstheme="minorHAnsi"/>
          <w:b/>
          <w:spacing w:val="-15"/>
        </w:rPr>
        <w:t xml:space="preserve"> </w:t>
      </w:r>
      <w:r w:rsidRPr="009922C6">
        <w:rPr>
          <w:rFonts w:cstheme="minorHAnsi"/>
        </w:rPr>
        <w:t>services</w:t>
      </w:r>
      <w:r w:rsidRPr="009922C6">
        <w:rPr>
          <w:rFonts w:cstheme="minorHAnsi"/>
          <w:spacing w:val="-15"/>
        </w:rPr>
        <w:t xml:space="preserve"> </w:t>
      </w:r>
      <w:r w:rsidRPr="009922C6">
        <w:rPr>
          <w:rFonts w:cstheme="minorHAnsi"/>
        </w:rPr>
        <w:t>and</w:t>
      </w:r>
      <w:r w:rsidRPr="009922C6">
        <w:rPr>
          <w:rFonts w:cstheme="minorHAnsi"/>
          <w:spacing w:val="-15"/>
        </w:rPr>
        <w:t xml:space="preserve"> </w:t>
      </w:r>
      <w:r w:rsidRPr="009922C6">
        <w:rPr>
          <w:rFonts w:cstheme="minorHAnsi"/>
        </w:rPr>
        <w:t>programs</w:t>
      </w:r>
      <w:r w:rsidRPr="009922C6">
        <w:rPr>
          <w:rFonts w:cstheme="minorHAnsi"/>
          <w:spacing w:val="-15"/>
        </w:rPr>
        <w:t xml:space="preserve"> </w:t>
      </w:r>
      <w:r w:rsidRPr="009922C6">
        <w:rPr>
          <w:rFonts w:cstheme="minorHAnsi"/>
        </w:rPr>
        <w:t>that</w:t>
      </w:r>
      <w:r w:rsidRPr="009922C6">
        <w:rPr>
          <w:rFonts w:cstheme="minorHAnsi"/>
          <w:spacing w:val="-15"/>
        </w:rPr>
        <w:t xml:space="preserve"> </w:t>
      </w:r>
      <w:r w:rsidRPr="009922C6">
        <w:rPr>
          <w:rFonts w:cstheme="minorHAnsi"/>
        </w:rPr>
        <w:t>reduce</w:t>
      </w:r>
      <w:r w:rsidRPr="009922C6">
        <w:rPr>
          <w:rFonts w:cstheme="minorHAnsi"/>
          <w:spacing w:val="-15"/>
        </w:rPr>
        <w:t xml:space="preserve"> </w:t>
      </w:r>
      <w:r w:rsidRPr="009922C6">
        <w:rPr>
          <w:rFonts w:cstheme="minorHAnsi"/>
        </w:rPr>
        <w:t>the</w:t>
      </w:r>
      <w:r w:rsidRPr="009922C6">
        <w:rPr>
          <w:rFonts w:cstheme="minorHAnsi"/>
          <w:spacing w:val="-15"/>
        </w:rPr>
        <w:t xml:space="preserve"> </w:t>
      </w:r>
      <w:r w:rsidRPr="009922C6">
        <w:rPr>
          <w:rFonts w:cstheme="minorHAnsi"/>
        </w:rPr>
        <w:t>incidence</w:t>
      </w:r>
      <w:r w:rsidRPr="009922C6">
        <w:rPr>
          <w:rFonts w:cstheme="minorHAnsi"/>
          <w:spacing w:val="-15"/>
        </w:rPr>
        <w:t xml:space="preserve"> </w:t>
      </w:r>
      <w:r w:rsidRPr="009922C6">
        <w:rPr>
          <w:rFonts w:cstheme="minorHAnsi"/>
        </w:rPr>
        <w:t>of</w:t>
      </w:r>
      <w:r w:rsidRPr="009922C6">
        <w:rPr>
          <w:rFonts w:cstheme="minorHAnsi"/>
          <w:spacing w:val="-15"/>
        </w:rPr>
        <w:t xml:space="preserve"> </w:t>
      </w:r>
      <w:r w:rsidRPr="009922C6">
        <w:rPr>
          <w:rFonts w:cstheme="minorHAnsi"/>
        </w:rPr>
        <w:t>substance</w:t>
      </w:r>
      <w:r w:rsidRPr="009922C6">
        <w:rPr>
          <w:rFonts w:cstheme="minorHAnsi"/>
          <w:spacing w:val="-15"/>
        </w:rPr>
        <w:t xml:space="preserve"> </w:t>
      </w:r>
      <w:r w:rsidRPr="009922C6">
        <w:rPr>
          <w:rFonts w:cstheme="minorHAnsi"/>
        </w:rPr>
        <w:t>abuse</w:t>
      </w:r>
      <w:r w:rsidRPr="009922C6">
        <w:rPr>
          <w:rFonts w:cstheme="minorHAnsi"/>
          <w:spacing w:val="-15"/>
        </w:rPr>
        <w:t xml:space="preserve"> </w:t>
      </w:r>
      <w:r w:rsidRPr="009922C6">
        <w:rPr>
          <w:rFonts w:cstheme="minorHAnsi"/>
        </w:rPr>
        <w:t xml:space="preserve">among </w:t>
      </w:r>
      <w:r w:rsidRPr="009922C6">
        <w:rPr>
          <w:rFonts w:cstheme="minorHAnsi"/>
          <w:spacing w:val="-2"/>
        </w:rPr>
        <w:t>youth;</w:t>
      </w:r>
    </w:p>
    <w:p w14:paraId="18CA54C9" w14:textId="77777777" w:rsidR="009F3D97" w:rsidRPr="009922C6" w:rsidRDefault="009F3D97" w:rsidP="009F3D97">
      <w:pPr>
        <w:pStyle w:val="ListParagraph"/>
        <w:widowControl w:val="0"/>
        <w:numPr>
          <w:ilvl w:val="0"/>
          <w:numId w:val="8"/>
        </w:numPr>
        <w:autoSpaceDE w:val="0"/>
        <w:autoSpaceDN w:val="0"/>
        <w:spacing w:after="0" w:line="240" w:lineRule="auto"/>
        <w:ind w:left="720"/>
        <w:contextualSpacing w:val="0"/>
        <w:rPr>
          <w:rFonts w:cstheme="minorHAnsi"/>
        </w:rPr>
      </w:pPr>
      <w:r w:rsidRPr="009922C6">
        <w:rPr>
          <w:rFonts w:cstheme="minorHAnsi"/>
          <w:b/>
        </w:rPr>
        <w:t>Youth</w:t>
      </w:r>
      <w:r w:rsidRPr="009922C6">
        <w:rPr>
          <w:rFonts w:cstheme="minorHAnsi"/>
          <w:b/>
          <w:spacing w:val="-15"/>
        </w:rPr>
        <w:t xml:space="preserve"> </w:t>
      </w:r>
      <w:r w:rsidRPr="009922C6">
        <w:rPr>
          <w:rFonts w:cstheme="minorHAnsi"/>
          <w:b/>
        </w:rPr>
        <w:t>Employment:</w:t>
      </w:r>
      <w:r w:rsidRPr="009922C6">
        <w:rPr>
          <w:rFonts w:cstheme="minorHAnsi"/>
          <w:b/>
          <w:spacing w:val="-14"/>
        </w:rPr>
        <w:t xml:space="preserve"> </w:t>
      </w:r>
      <w:r w:rsidRPr="009922C6">
        <w:rPr>
          <w:rFonts w:cstheme="minorHAnsi"/>
        </w:rPr>
        <w:t>summer</w:t>
      </w:r>
      <w:r w:rsidRPr="009922C6">
        <w:rPr>
          <w:rFonts w:cstheme="minorHAnsi"/>
          <w:spacing w:val="-14"/>
        </w:rPr>
        <w:t xml:space="preserve"> </w:t>
      </w:r>
      <w:r w:rsidRPr="009922C6">
        <w:rPr>
          <w:rFonts w:cstheme="minorHAnsi"/>
        </w:rPr>
        <w:t>youth</w:t>
      </w:r>
      <w:r w:rsidRPr="009922C6">
        <w:rPr>
          <w:rFonts w:cstheme="minorHAnsi"/>
          <w:spacing w:val="-14"/>
        </w:rPr>
        <w:t xml:space="preserve"> </w:t>
      </w:r>
      <w:r w:rsidRPr="009922C6">
        <w:rPr>
          <w:rFonts w:cstheme="minorHAnsi"/>
        </w:rPr>
        <w:t>employment,</w:t>
      </w:r>
      <w:r w:rsidRPr="009922C6">
        <w:rPr>
          <w:rFonts w:cstheme="minorHAnsi"/>
          <w:spacing w:val="-14"/>
        </w:rPr>
        <w:t xml:space="preserve"> </w:t>
      </w:r>
      <w:r w:rsidRPr="009922C6">
        <w:rPr>
          <w:rFonts w:cstheme="minorHAnsi"/>
        </w:rPr>
        <w:t>job</w:t>
      </w:r>
      <w:r w:rsidRPr="009922C6">
        <w:rPr>
          <w:rFonts w:cstheme="minorHAnsi"/>
          <w:spacing w:val="-14"/>
        </w:rPr>
        <w:t xml:space="preserve"> </w:t>
      </w:r>
      <w:r w:rsidRPr="009922C6">
        <w:rPr>
          <w:rFonts w:cstheme="minorHAnsi"/>
        </w:rPr>
        <w:t>training,</w:t>
      </w:r>
      <w:r w:rsidRPr="009922C6">
        <w:rPr>
          <w:rFonts w:cstheme="minorHAnsi"/>
          <w:spacing w:val="-14"/>
        </w:rPr>
        <w:t xml:space="preserve"> </w:t>
      </w:r>
      <w:r w:rsidRPr="009922C6">
        <w:rPr>
          <w:rFonts w:cstheme="minorHAnsi"/>
        </w:rPr>
        <w:t>and</w:t>
      </w:r>
      <w:r w:rsidRPr="009922C6">
        <w:rPr>
          <w:rFonts w:cstheme="minorHAnsi"/>
          <w:spacing w:val="-15"/>
        </w:rPr>
        <w:t xml:space="preserve"> </w:t>
      </w:r>
      <w:r w:rsidRPr="009922C6">
        <w:rPr>
          <w:rFonts w:cstheme="minorHAnsi"/>
        </w:rPr>
        <w:t>meaningful</w:t>
      </w:r>
      <w:r w:rsidRPr="009922C6">
        <w:rPr>
          <w:rFonts w:cstheme="minorHAnsi"/>
          <w:spacing w:val="-14"/>
        </w:rPr>
        <w:t xml:space="preserve"> </w:t>
      </w:r>
      <w:r w:rsidRPr="009922C6">
        <w:rPr>
          <w:rFonts w:cstheme="minorHAnsi"/>
        </w:rPr>
        <w:t>work</w:t>
      </w:r>
      <w:r w:rsidRPr="009922C6">
        <w:rPr>
          <w:rFonts w:cstheme="minorHAnsi"/>
          <w:spacing w:val="-14"/>
        </w:rPr>
        <w:t xml:space="preserve"> </w:t>
      </w:r>
      <w:r w:rsidRPr="009922C6">
        <w:rPr>
          <w:rFonts w:cstheme="minorHAnsi"/>
        </w:rPr>
        <w:t>experiences,</w:t>
      </w:r>
      <w:r w:rsidRPr="009922C6">
        <w:rPr>
          <w:rFonts w:cstheme="minorHAnsi"/>
          <w:spacing w:val="-14"/>
        </w:rPr>
        <w:t xml:space="preserve"> </w:t>
      </w:r>
      <w:r w:rsidRPr="009922C6">
        <w:rPr>
          <w:rFonts w:cstheme="minorHAnsi"/>
        </w:rPr>
        <w:t>as</w:t>
      </w:r>
      <w:r w:rsidRPr="009922C6">
        <w:rPr>
          <w:rFonts w:cstheme="minorHAnsi"/>
          <w:spacing w:val="-14"/>
        </w:rPr>
        <w:t xml:space="preserve"> </w:t>
      </w:r>
      <w:r w:rsidRPr="009922C6">
        <w:rPr>
          <w:rFonts w:cstheme="minorHAnsi"/>
        </w:rPr>
        <w:t>well as career exploration for youth; or</w:t>
      </w:r>
    </w:p>
    <w:p w14:paraId="25235646" w14:textId="77777777" w:rsidR="009F3D97" w:rsidRPr="009922C6" w:rsidRDefault="009F3D97" w:rsidP="009F3D97">
      <w:pPr>
        <w:pStyle w:val="ListParagraph"/>
        <w:widowControl w:val="0"/>
        <w:numPr>
          <w:ilvl w:val="0"/>
          <w:numId w:val="8"/>
        </w:numPr>
        <w:autoSpaceDE w:val="0"/>
        <w:autoSpaceDN w:val="0"/>
        <w:spacing w:after="0" w:line="240" w:lineRule="auto"/>
        <w:ind w:left="720"/>
        <w:contextualSpacing w:val="0"/>
        <w:rPr>
          <w:rFonts w:cstheme="minorHAnsi"/>
        </w:rPr>
      </w:pPr>
      <w:r w:rsidRPr="009922C6">
        <w:rPr>
          <w:rFonts w:cstheme="minorHAnsi"/>
          <w:b/>
        </w:rPr>
        <w:t>Youth</w:t>
      </w:r>
      <w:r w:rsidRPr="009922C6">
        <w:rPr>
          <w:rFonts w:cstheme="minorHAnsi"/>
          <w:b/>
          <w:spacing w:val="-12"/>
        </w:rPr>
        <w:t xml:space="preserve"> </w:t>
      </w:r>
      <w:r w:rsidRPr="009922C6">
        <w:rPr>
          <w:rFonts w:cstheme="minorHAnsi"/>
          <w:b/>
        </w:rPr>
        <w:t>Leadership</w:t>
      </w:r>
      <w:r w:rsidRPr="009922C6">
        <w:rPr>
          <w:rFonts w:cstheme="minorHAnsi"/>
          <w:b/>
          <w:spacing w:val="-12"/>
        </w:rPr>
        <w:t xml:space="preserve"> </w:t>
      </w:r>
      <w:r w:rsidRPr="009922C6">
        <w:rPr>
          <w:rFonts w:cstheme="minorHAnsi"/>
          <w:b/>
        </w:rPr>
        <w:t>Programs:</w:t>
      </w:r>
      <w:r w:rsidRPr="009922C6">
        <w:rPr>
          <w:rFonts w:cstheme="minorHAnsi"/>
          <w:b/>
          <w:spacing w:val="-11"/>
        </w:rPr>
        <w:t xml:space="preserve"> </w:t>
      </w:r>
      <w:r w:rsidRPr="009922C6">
        <w:rPr>
          <w:rFonts w:cstheme="minorHAnsi"/>
        </w:rPr>
        <w:t>programs</w:t>
      </w:r>
      <w:r w:rsidRPr="009922C6">
        <w:rPr>
          <w:rFonts w:cstheme="minorHAnsi"/>
          <w:spacing w:val="-11"/>
        </w:rPr>
        <w:t xml:space="preserve"> </w:t>
      </w:r>
      <w:r w:rsidRPr="009922C6">
        <w:rPr>
          <w:rFonts w:cstheme="minorHAnsi"/>
        </w:rPr>
        <w:t>to</w:t>
      </w:r>
      <w:r w:rsidRPr="009922C6">
        <w:rPr>
          <w:rFonts w:cstheme="minorHAnsi"/>
          <w:spacing w:val="-11"/>
        </w:rPr>
        <w:t xml:space="preserve"> </w:t>
      </w:r>
      <w:r w:rsidRPr="009922C6">
        <w:rPr>
          <w:rFonts w:cstheme="minorHAnsi"/>
        </w:rPr>
        <w:t>foster</w:t>
      </w:r>
      <w:r w:rsidRPr="009922C6">
        <w:rPr>
          <w:rFonts w:cstheme="minorHAnsi"/>
          <w:spacing w:val="-11"/>
        </w:rPr>
        <w:t xml:space="preserve"> </w:t>
      </w:r>
      <w:r w:rsidRPr="009922C6">
        <w:rPr>
          <w:rFonts w:cstheme="minorHAnsi"/>
        </w:rPr>
        <w:t>character</w:t>
      </w:r>
      <w:r w:rsidRPr="009922C6">
        <w:rPr>
          <w:rFonts w:cstheme="minorHAnsi"/>
          <w:spacing w:val="-12"/>
        </w:rPr>
        <w:t xml:space="preserve"> </w:t>
      </w:r>
      <w:r w:rsidRPr="009922C6">
        <w:rPr>
          <w:rFonts w:cstheme="minorHAnsi"/>
        </w:rPr>
        <w:t>building,</w:t>
      </w:r>
      <w:r w:rsidRPr="009922C6">
        <w:rPr>
          <w:rFonts w:cstheme="minorHAnsi"/>
          <w:spacing w:val="-12"/>
        </w:rPr>
        <w:t xml:space="preserve"> </w:t>
      </w:r>
      <w:r w:rsidRPr="009922C6">
        <w:rPr>
          <w:rFonts w:cstheme="minorHAnsi"/>
        </w:rPr>
        <w:t>positive</w:t>
      </w:r>
      <w:r w:rsidRPr="009922C6">
        <w:rPr>
          <w:rFonts w:cstheme="minorHAnsi"/>
          <w:spacing w:val="-12"/>
        </w:rPr>
        <w:t xml:space="preserve"> </w:t>
      </w:r>
      <w:r w:rsidRPr="009922C6">
        <w:rPr>
          <w:rFonts w:cstheme="minorHAnsi"/>
        </w:rPr>
        <w:t>growth,</w:t>
      </w:r>
      <w:r w:rsidRPr="009922C6">
        <w:rPr>
          <w:rFonts w:cstheme="minorHAnsi"/>
          <w:spacing w:val="-12"/>
        </w:rPr>
        <w:t xml:space="preserve"> </w:t>
      </w:r>
      <w:r w:rsidRPr="009922C6">
        <w:rPr>
          <w:rFonts w:cstheme="minorHAnsi"/>
        </w:rPr>
        <w:t>and</w:t>
      </w:r>
      <w:r w:rsidRPr="009922C6">
        <w:rPr>
          <w:rFonts w:cstheme="minorHAnsi"/>
          <w:spacing w:val="-12"/>
        </w:rPr>
        <w:t xml:space="preserve"> </w:t>
      </w:r>
      <w:r w:rsidRPr="009922C6">
        <w:rPr>
          <w:rFonts w:cstheme="minorHAnsi"/>
        </w:rPr>
        <w:t>empowerment of youth.</w:t>
      </w:r>
    </w:p>
    <w:p w14:paraId="4D2023AC" w14:textId="77777777" w:rsidR="009F3D97" w:rsidRPr="00B16070" w:rsidRDefault="009F3D97" w:rsidP="0062721A">
      <w:pPr>
        <w:pStyle w:val="BodyText"/>
        <w:ind w:left="360"/>
      </w:pPr>
    </w:p>
    <w:bookmarkEnd w:id="6"/>
    <w:p w14:paraId="6D2196C5" w14:textId="77777777" w:rsidR="009F3D97" w:rsidRPr="009922C6" w:rsidRDefault="009F3D97" w:rsidP="009F3D97">
      <w:pPr>
        <w:ind w:left="360"/>
        <w:rPr>
          <w:rFonts w:cstheme="minorHAnsi"/>
        </w:rPr>
      </w:pPr>
      <w:r w:rsidRPr="009922C6">
        <w:rPr>
          <w:rFonts w:cstheme="minorHAnsi"/>
          <w:b/>
        </w:rPr>
        <w:t>Proposals</w:t>
      </w:r>
      <w:r w:rsidRPr="009922C6">
        <w:rPr>
          <w:rFonts w:cstheme="minorHAnsi"/>
          <w:b/>
          <w:spacing w:val="-12"/>
        </w:rPr>
        <w:t xml:space="preserve"> </w:t>
      </w:r>
      <w:r w:rsidRPr="009922C6">
        <w:rPr>
          <w:rFonts w:cstheme="minorHAnsi"/>
          <w:b/>
        </w:rPr>
        <w:t>must</w:t>
      </w:r>
      <w:r w:rsidRPr="009922C6">
        <w:rPr>
          <w:rFonts w:cstheme="minorHAnsi"/>
          <w:b/>
          <w:spacing w:val="-12"/>
        </w:rPr>
        <w:t xml:space="preserve"> </w:t>
      </w:r>
      <w:r w:rsidRPr="009922C6">
        <w:rPr>
          <w:rFonts w:cstheme="minorHAnsi"/>
          <w:b/>
        </w:rPr>
        <w:t>be</w:t>
      </w:r>
      <w:r w:rsidRPr="009922C6">
        <w:rPr>
          <w:rFonts w:cstheme="minorHAnsi"/>
          <w:b/>
          <w:spacing w:val="-12"/>
        </w:rPr>
        <w:t xml:space="preserve"> </w:t>
      </w:r>
      <w:r w:rsidRPr="009922C6">
        <w:rPr>
          <w:rFonts w:cstheme="minorHAnsi"/>
          <w:b/>
        </w:rPr>
        <w:t>for</w:t>
      </w:r>
      <w:r w:rsidRPr="009922C6">
        <w:rPr>
          <w:rFonts w:cstheme="minorHAnsi"/>
          <w:b/>
          <w:spacing w:val="-12"/>
        </w:rPr>
        <w:t xml:space="preserve"> </w:t>
      </w:r>
      <w:r w:rsidRPr="009922C6">
        <w:rPr>
          <w:rFonts w:cstheme="minorHAnsi"/>
          <w:b/>
        </w:rPr>
        <w:t>already</w:t>
      </w:r>
      <w:r w:rsidRPr="009922C6">
        <w:rPr>
          <w:rFonts w:cstheme="minorHAnsi"/>
          <w:b/>
          <w:spacing w:val="-12"/>
        </w:rPr>
        <w:t xml:space="preserve"> </w:t>
      </w:r>
      <w:r w:rsidRPr="009922C6">
        <w:rPr>
          <w:rFonts w:cstheme="minorHAnsi"/>
          <w:b/>
        </w:rPr>
        <w:t>existing</w:t>
      </w:r>
      <w:r w:rsidRPr="009922C6">
        <w:rPr>
          <w:rFonts w:cstheme="minorHAnsi"/>
          <w:b/>
          <w:spacing w:val="-12"/>
        </w:rPr>
        <w:t xml:space="preserve"> </w:t>
      </w:r>
      <w:r w:rsidRPr="009922C6">
        <w:rPr>
          <w:rFonts w:cstheme="minorHAnsi"/>
          <w:b/>
        </w:rPr>
        <w:t>operating</w:t>
      </w:r>
      <w:r w:rsidRPr="009922C6">
        <w:rPr>
          <w:rFonts w:cstheme="minorHAnsi"/>
          <w:b/>
          <w:spacing w:val="-12"/>
        </w:rPr>
        <w:t xml:space="preserve"> </w:t>
      </w:r>
      <w:r w:rsidRPr="009922C6">
        <w:rPr>
          <w:rFonts w:cstheme="minorHAnsi"/>
          <w:b/>
        </w:rPr>
        <w:t>programs</w:t>
      </w:r>
      <w:r w:rsidRPr="009922C6">
        <w:rPr>
          <w:rFonts w:cstheme="minorHAnsi"/>
          <w:b/>
          <w:spacing w:val="-12"/>
        </w:rPr>
        <w:t xml:space="preserve"> </w:t>
      </w:r>
      <w:r w:rsidRPr="009922C6">
        <w:rPr>
          <w:rFonts w:cstheme="minorHAnsi"/>
          <w:b/>
        </w:rPr>
        <w:t>or</w:t>
      </w:r>
      <w:r w:rsidRPr="009922C6">
        <w:rPr>
          <w:rFonts w:cstheme="minorHAnsi"/>
          <w:b/>
          <w:spacing w:val="-12"/>
        </w:rPr>
        <w:t xml:space="preserve"> </w:t>
      </w:r>
      <w:r w:rsidRPr="009922C6">
        <w:rPr>
          <w:rFonts w:cstheme="minorHAnsi"/>
          <w:b/>
        </w:rPr>
        <w:t>projects.</w:t>
      </w:r>
      <w:r w:rsidRPr="009922C6">
        <w:rPr>
          <w:rFonts w:cstheme="minorHAnsi"/>
          <w:b/>
          <w:spacing w:val="-12"/>
        </w:rPr>
        <w:t xml:space="preserve"> </w:t>
      </w:r>
      <w:r w:rsidRPr="009922C6">
        <w:rPr>
          <w:rFonts w:cstheme="minorHAnsi"/>
          <w:b/>
        </w:rPr>
        <w:t xml:space="preserve">ARPA Youth Development and Violence Prevention funds will only cover the additional cost of expansion, not the full program costs. </w:t>
      </w:r>
      <w:r w:rsidRPr="009922C6">
        <w:rPr>
          <w:rFonts w:cstheme="minorHAnsi"/>
        </w:rPr>
        <w:t>Expansion</w:t>
      </w:r>
      <w:r w:rsidRPr="009922C6">
        <w:rPr>
          <w:rFonts w:cstheme="minorHAnsi"/>
          <w:spacing w:val="-12"/>
        </w:rPr>
        <w:t xml:space="preserve"> </w:t>
      </w:r>
      <w:r w:rsidRPr="009922C6">
        <w:rPr>
          <w:rFonts w:cstheme="minorHAnsi"/>
        </w:rPr>
        <w:t>of</w:t>
      </w:r>
      <w:r w:rsidRPr="009922C6">
        <w:rPr>
          <w:rFonts w:cstheme="minorHAnsi"/>
          <w:spacing w:val="-12"/>
        </w:rPr>
        <w:t xml:space="preserve"> </w:t>
      </w:r>
      <w:r w:rsidRPr="009922C6">
        <w:rPr>
          <w:rFonts w:cstheme="minorHAnsi"/>
        </w:rPr>
        <w:t>youth</w:t>
      </w:r>
      <w:r w:rsidRPr="009922C6">
        <w:rPr>
          <w:rFonts w:cstheme="minorHAnsi"/>
          <w:spacing w:val="-12"/>
        </w:rPr>
        <w:t xml:space="preserve"> </w:t>
      </w:r>
      <w:r w:rsidRPr="009922C6">
        <w:rPr>
          <w:rFonts w:cstheme="minorHAnsi"/>
        </w:rPr>
        <w:t>development programming for the purposes of this RFP could mean:</w:t>
      </w:r>
    </w:p>
    <w:p w14:paraId="3CA1E9FE" w14:textId="77777777" w:rsidR="009F3D97" w:rsidRPr="009922C6" w:rsidRDefault="009F3D97" w:rsidP="009F3D97">
      <w:pPr>
        <w:pStyle w:val="ListParagraph"/>
        <w:widowControl w:val="0"/>
        <w:numPr>
          <w:ilvl w:val="1"/>
          <w:numId w:val="8"/>
        </w:numPr>
        <w:autoSpaceDE w:val="0"/>
        <w:autoSpaceDN w:val="0"/>
        <w:spacing w:after="0" w:line="240" w:lineRule="auto"/>
        <w:ind w:left="720"/>
        <w:contextualSpacing w:val="0"/>
      </w:pPr>
      <w:r w:rsidRPr="009922C6">
        <w:t>Increasing</w:t>
      </w:r>
      <w:r w:rsidRPr="009922C6">
        <w:rPr>
          <w:spacing w:val="-2"/>
        </w:rPr>
        <w:t xml:space="preserve"> </w:t>
      </w:r>
      <w:r w:rsidRPr="009922C6">
        <w:t>the</w:t>
      </w:r>
      <w:r w:rsidRPr="009922C6">
        <w:rPr>
          <w:spacing w:val="-1"/>
        </w:rPr>
        <w:t xml:space="preserve"> </w:t>
      </w:r>
      <w:r w:rsidRPr="009922C6">
        <w:t>duration</w:t>
      </w:r>
      <w:r w:rsidRPr="009922C6">
        <w:rPr>
          <w:spacing w:val="-2"/>
        </w:rPr>
        <w:t xml:space="preserve"> </w:t>
      </w:r>
      <w:r w:rsidRPr="009922C6">
        <w:t>of</w:t>
      </w:r>
      <w:r w:rsidRPr="009922C6">
        <w:rPr>
          <w:spacing w:val="-1"/>
        </w:rPr>
        <w:t xml:space="preserve"> </w:t>
      </w:r>
      <w:r w:rsidRPr="009922C6">
        <w:t>programming</w:t>
      </w:r>
      <w:r w:rsidRPr="009922C6">
        <w:rPr>
          <w:spacing w:val="-1"/>
        </w:rPr>
        <w:t xml:space="preserve"> </w:t>
      </w:r>
      <w:r w:rsidRPr="009922C6">
        <w:t xml:space="preserve">(days or </w:t>
      </w:r>
      <w:r w:rsidRPr="009922C6">
        <w:rPr>
          <w:spacing w:val="-2"/>
        </w:rPr>
        <w:t>times);</w:t>
      </w:r>
    </w:p>
    <w:p w14:paraId="2A9A9ACE" w14:textId="77777777" w:rsidR="009F3D97" w:rsidRPr="009922C6" w:rsidRDefault="009F3D97" w:rsidP="009F3D97">
      <w:pPr>
        <w:pStyle w:val="ListParagraph"/>
        <w:widowControl w:val="0"/>
        <w:numPr>
          <w:ilvl w:val="1"/>
          <w:numId w:val="8"/>
        </w:numPr>
        <w:autoSpaceDE w:val="0"/>
        <w:autoSpaceDN w:val="0"/>
        <w:spacing w:after="0" w:line="240" w:lineRule="auto"/>
        <w:ind w:left="720"/>
        <w:contextualSpacing w:val="0"/>
      </w:pPr>
      <w:r w:rsidRPr="009922C6">
        <w:t>Increasing</w:t>
      </w:r>
      <w:r w:rsidRPr="009922C6">
        <w:rPr>
          <w:spacing w:val="40"/>
        </w:rPr>
        <w:t xml:space="preserve"> </w:t>
      </w:r>
      <w:r w:rsidRPr="009922C6">
        <w:t>the</w:t>
      </w:r>
      <w:r w:rsidRPr="009922C6">
        <w:rPr>
          <w:spacing w:val="40"/>
        </w:rPr>
        <w:t xml:space="preserve"> </w:t>
      </w:r>
      <w:r w:rsidRPr="009922C6">
        <w:t>number</w:t>
      </w:r>
      <w:r w:rsidRPr="009922C6">
        <w:rPr>
          <w:spacing w:val="40"/>
        </w:rPr>
        <w:t xml:space="preserve"> </w:t>
      </w:r>
      <w:r w:rsidRPr="009922C6">
        <w:t>of</w:t>
      </w:r>
      <w:r w:rsidRPr="009922C6">
        <w:rPr>
          <w:spacing w:val="40"/>
        </w:rPr>
        <w:t xml:space="preserve"> </w:t>
      </w:r>
      <w:r w:rsidRPr="009922C6">
        <w:t>youth</w:t>
      </w:r>
      <w:r w:rsidRPr="009922C6">
        <w:rPr>
          <w:spacing w:val="40"/>
        </w:rPr>
        <w:t xml:space="preserve"> </w:t>
      </w:r>
      <w:r w:rsidRPr="009922C6">
        <w:t>participants</w:t>
      </w:r>
      <w:r w:rsidRPr="009922C6">
        <w:rPr>
          <w:spacing w:val="40"/>
        </w:rPr>
        <w:t xml:space="preserve"> </w:t>
      </w:r>
      <w:r w:rsidRPr="009922C6">
        <w:t>for</w:t>
      </w:r>
      <w:r w:rsidRPr="009922C6">
        <w:rPr>
          <w:spacing w:val="40"/>
        </w:rPr>
        <w:t xml:space="preserve"> </w:t>
      </w:r>
      <w:r w:rsidRPr="009922C6">
        <w:t>existing</w:t>
      </w:r>
      <w:r w:rsidRPr="009922C6">
        <w:rPr>
          <w:spacing w:val="40"/>
        </w:rPr>
        <w:t xml:space="preserve"> </w:t>
      </w:r>
      <w:r w:rsidRPr="009922C6">
        <w:t>programming,</w:t>
      </w:r>
      <w:r w:rsidRPr="009922C6">
        <w:rPr>
          <w:spacing w:val="40"/>
        </w:rPr>
        <w:t xml:space="preserve"> </w:t>
      </w:r>
      <w:r w:rsidRPr="009922C6">
        <w:t>including</w:t>
      </w:r>
      <w:r w:rsidRPr="009922C6">
        <w:rPr>
          <w:spacing w:val="40"/>
        </w:rPr>
        <w:t xml:space="preserve"> </w:t>
      </w:r>
      <w:r w:rsidRPr="009922C6">
        <w:t>expansion</w:t>
      </w:r>
      <w:r w:rsidRPr="009922C6">
        <w:rPr>
          <w:spacing w:val="40"/>
        </w:rPr>
        <w:t xml:space="preserve"> </w:t>
      </w:r>
      <w:r w:rsidRPr="009922C6">
        <w:t>to</w:t>
      </w:r>
      <w:r w:rsidRPr="009922C6">
        <w:rPr>
          <w:spacing w:val="40"/>
        </w:rPr>
        <w:t xml:space="preserve"> </w:t>
      </w:r>
      <w:r w:rsidRPr="009922C6">
        <w:t>underserved youth through scholarship programs;</w:t>
      </w:r>
    </w:p>
    <w:p w14:paraId="08318909" w14:textId="77777777" w:rsidR="009F3D97" w:rsidRPr="009922C6" w:rsidRDefault="009F3D97" w:rsidP="009F3D97">
      <w:pPr>
        <w:pStyle w:val="ListParagraph"/>
        <w:widowControl w:val="0"/>
        <w:numPr>
          <w:ilvl w:val="1"/>
          <w:numId w:val="8"/>
        </w:numPr>
        <w:autoSpaceDE w:val="0"/>
        <w:autoSpaceDN w:val="0"/>
        <w:spacing w:after="0" w:line="240" w:lineRule="auto"/>
        <w:ind w:left="720"/>
        <w:contextualSpacing w:val="0"/>
      </w:pPr>
      <w:r w:rsidRPr="009922C6">
        <w:t>Enhancing</w:t>
      </w:r>
      <w:r w:rsidRPr="009922C6">
        <w:rPr>
          <w:spacing w:val="-1"/>
        </w:rPr>
        <w:t xml:space="preserve"> </w:t>
      </w:r>
      <w:r w:rsidRPr="009922C6">
        <w:t>existing</w:t>
      </w:r>
      <w:r w:rsidRPr="009922C6">
        <w:rPr>
          <w:spacing w:val="-1"/>
        </w:rPr>
        <w:t xml:space="preserve"> </w:t>
      </w:r>
      <w:r w:rsidRPr="009922C6">
        <w:t>programming to</w:t>
      </w:r>
      <w:r w:rsidRPr="009922C6">
        <w:rPr>
          <w:spacing w:val="-1"/>
        </w:rPr>
        <w:t xml:space="preserve"> </w:t>
      </w:r>
      <w:r w:rsidRPr="009922C6">
        <w:t>include additional</w:t>
      </w:r>
      <w:r w:rsidRPr="009922C6">
        <w:rPr>
          <w:spacing w:val="-1"/>
        </w:rPr>
        <w:t xml:space="preserve"> </w:t>
      </w:r>
      <w:r w:rsidRPr="009922C6">
        <w:t>activities</w:t>
      </w:r>
      <w:r w:rsidRPr="009922C6">
        <w:rPr>
          <w:spacing w:val="-1"/>
        </w:rPr>
        <w:t xml:space="preserve"> </w:t>
      </w:r>
      <w:r w:rsidRPr="009922C6">
        <w:t>or skill</w:t>
      </w:r>
      <w:r w:rsidRPr="009922C6">
        <w:rPr>
          <w:spacing w:val="-1"/>
        </w:rPr>
        <w:t xml:space="preserve"> </w:t>
      </w:r>
      <w:r w:rsidRPr="009922C6">
        <w:t xml:space="preserve">development; </w:t>
      </w:r>
      <w:r w:rsidRPr="009922C6">
        <w:rPr>
          <w:spacing w:val="-5"/>
        </w:rPr>
        <w:t>or</w:t>
      </w:r>
    </w:p>
    <w:p w14:paraId="6F62DA96" w14:textId="77777777" w:rsidR="009F3D97" w:rsidRPr="009922C6" w:rsidRDefault="009F3D97" w:rsidP="009F3D97">
      <w:pPr>
        <w:pStyle w:val="ListParagraph"/>
        <w:widowControl w:val="0"/>
        <w:numPr>
          <w:ilvl w:val="1"/>
          <w:numId w:val="8"/>
        </w:numPr>
        <w:autoSpaceDE w:val="0"/>
        <w:autoSpaceDN w:val="0"/>
        <w:spacing w:after="0" w:line="240" w:lineRule="auto"/>
        <w:ind w:left="720"/>
        <w:contextualSpacing w:val="0"/>
      </w:pPr>
      <w:r w:rsidRPr="009922C6">
        <w:t>Adding</w:t>
      </w:r>
      <w:r w:rsidRPr="009922C6">
        <w:rPr>
          <w:spacing w:val="-3"/>
        </w:rPr>
        <w:t xml:space="preserve"> </w:t>
      </w:r>
      <w:r w:rsidRPr="009922C6">
        <w:t>a new</w:t>
      </w:r>
      <w:r w:rsidRPr="009922C6">
        <w:rPr>
          <w:spacing w:val="-1"/>
        </w:rPr>
        <w:t xml:space="preserve"> </w:t>
      </w:r>
      <w:r w:rsidRPr="009922C6">
        <w:t>element to</w:t>
      </w:r>
      <w:r w:rsidRPr="009922C6">
        <w:rPr>
          <w:spacing w:val="-1"/>
        </w:rPr>
        <w:t xml:space="preserve"> </w:t>
      </w:r>
      <w:r w:rsidRPr="009922C6">
        <w:t>an existing</w:t>
      </w:r>
      <w:r w:rsidRPr="009922C6">
        <w:rPr>
          <w:spacing w:val="-2"/>
        </w:rPr>
        <w:t xml:space="preserve"> program/service.</w:t>
      </w:r>
    </w:p>
    <w:p w14:paraId="3E688ECC" w14:textId="77777777" w:rsidR="009F3D97" w:rsidRPr="009922C6" w:rsidRDefault="009F3D97" w:rsidP="009F3D97">
      <w:pPr>
        <w:pStyle w:val="BodyText"/>
        <w:ind w:left="360"/>
      </w:pPr>
    </w:p>
    <w:p w14:paraId="4C3B0DF0" w14:textId="77777777" w:rsidR="009F3D97" w:rsidRPr="007B4AB1" w:rsidRDefault="009F3D97" w:rsidP="009F3D97">
      <w:pPr>
        <w:pStyle w:val="BodyText"/>
        <w:ind w:left="360"/>
        <w:rPr>
          <w:sz w:val="22"/>
          <w:szCs w:val="22"/>
        </w:rPr>
      </w:pPr>
      <w:r w:rsidRPr="007B4AB1">
        <w:rPr>
          <w:sz w:val="22"/>
          <w:szCs w:val="22"/>
        </w:rPr>
        <w:t>Proposals that do not meet one of the above criteria for expansion of youth development programming must provide a justification in their proposal as to how the funds would be used to expand already existing, operating youth development programs or projects.</w:t>
      </w:r>
    </w:p>
    <w:p w14:paraId="1BA0C1AA" w14:textId="77777777" w:rsidR="009F3D97" w:rsidRPr="007B4AB1" w:rsidRDefault="009F3D97" w:rsidP="009F3D97">
      <w:pPr>
        <w:pStyle w:val="BodyText"/>
        <w:ind w:left="360"/>
        <w:rPr>
          <w:sz w:val="22"/>
          <w:szCs w:val="22"/>
        </w:rPr>
      </w:pPr>
    </w:p>
    <w:p w14:paraId="3FB8642D" w14:textId="6E1F4751" w:rsidR="009F3D97" w:rsidRPr="007B4AB1" w:rsidRDefault="009F3D97" w:rsidP="009F3D97">
      <w:pPr>
        <w:pStyle w:val="BodyText"/>
        <w:ind w:left="360"/>
        <w:rPr>
          <w:sz w:val="22"/>
          <w:szCs w:val="22"/>
        </w:rPr>
      </w:pPr>
      <w:r w:rsidRPr="007B4AB1">
        <w:rPr>
          <w:sz w:val="22"/>
          <w:szCs w:val="22"/>
        </w:rPr>
        <w:t>Priority</w:t>
      </w:r>
      <w:r w:rsidRPr="007B4AB1">
        <w:rPr>
          <w:spacing w:val="-2"/>
          <w:sz w:val="22"/>
          <w:szCs w:val="22"/>
        </w:rPr>
        <w:t xml:space="preserve"> </w:t>
      </w:r>
      <w:r w:rsidRPr="007B4AB1">
        <w:rPr>
          <w:sz w:val="22"/>
          <w:szCs w:val="22"/>
        </w:rPr>
        <w:t>will</w:t>
      </w:r>
      <w:r w:rsidRPr="007B4AB1">
        <w:rPr>
          <w:spacing w:val="-2"/>
          <w:sz w:val="22"/>
          <w:szCs w:val="22"/>
        </w:rPr>
        <w:t xml:space="preserve"> </w:t>
      </w:r>
      <w:r w:rsidRPr="007B4AB1">
        <w:rPr>
          <w:sz w:val="22"/>
          <w:szCs w:val="22"/>
        </w:rPr>
        <w:t>be given</w:t>
      </w:r>
      <w:r w:rsidRPr="007B4AB1">
        <w:rPr>
          <w:spacing w:val="-1"/>
          <w:sz w:val="22"/>
          <w:szCs w:val="22"/>
        </w:rPr>
        <w:t xml:space="preserve"> </w:t>
      </w:r>
      <w:r w:rsidRPr="007B4AB1">
        <w:rPr>
          <w:sz w:val="22"/>
          <w:szCs w:val="22"/>
        </w:rPr>
        <w:t>for youth</w:t>
      </w:r>
      <w:r w:rsidRPr="007B4AB1">
        <w:rPr>
          <w:spacing w:val="-1"/>
          <w:sz w:val="22"/>
          <w:szCs w:val="22"/>
        </w:rPr>
        <w:t xml:space="preserve"> </w:t>
      </w:r>
      <w:r w:rsidRPr="007B4AB1">
        <w:rPr>
          <w:sz w:val="22"/>
          <w:szCs w:val="22"/>
        </w:rPr>
        <w:t>development programming</w:t>
      </w:r>
      <w:r w:rsidRPr="007B4AB1">
        <w:rPr>
          <w:spacing w:val="-1"/>
          <w:sz w:val="22"/>
          <w:szCs w:val="22"/>
        </w:rPr>
        <w:t xml:space="preserve"> </w:t>
      </w:r>
      <w:r w:rsidRPr="007B4AB1">
        <w:rPr>
          <w:sz w:val="22"/>
          <w:szCs w:val="22"/>
        </w:rPr>
        <w:t>that serves</w:t>
      </w:r>
      <w:r w:rsidRPr="007B4AB1">
        <w:rPr>
          <w:spacing w:val="-1"/>
          <w:sz w:val="22"/>
          <w:szCs w:val="22"/>
        </w:rPr>
        <w:t xml:space="preserve"> </w:t>
      </w:r>
      <w:r w:rsidRPr="007B4AB1">
        <w:rPr>
          <w:sz w:val="22"/>
          <w:szCs w:val="22"/>
        </w:rPr>
        <w:t>youth ages</w:t>
      </w:r>
      <w:r w:rsidRPr="007B4AB1">
        <w:rPr>
          <w:spacing w:val="-2"/>
          <w:sz w:val="22"/>
          <w:szCs w:val="22"/>
        </w:rPr>
        <w:t xml:space="preserve"> </w:t>
      </w:r>
      <w:r w:rsidRPr="007B4AB1">
        <w:rPr>
          <w:sz w:val="22"/>
          <w:szCs w:val="22"/>
        </w:rPr>
        <w:t>12-17 years</w:t>
      </w:r>
      <w:r w:rsidRPr="007B4AB1">
        <w:rPr>
          <w:spacing w:val="-2"/>
          <w:sz w:val="22"/>
          <w:szCs w:val="22"/>
        </w:rPr>
        <w:t xml:space="preserve"> </w:t>
      </w:r>
      <w:r w:rsidRPr="007B4AB1">
        <w:rPr>
          <w:sz w:val="22"/>
          <w:szCs w:val="22"/>
        </w:rPr>
        <w:t>of age whose primary residence is in a Qualified Census Tract and/or the Gaines, Alps, or Howard B. Stroud elementary zones.</w:t>
      </w:r>
    </w:p>
    <w:p w14:paraId="244DA19D" w14:textId="6E708B88" w:rsidR="009F3D97" w:rsidRPr="001C1308" w:rsidRDefault="00F15179" w:rsidP="00F15179">
      <w:pPr>
        <w:pStyle w:val="Heading2"/>
      </w:pPr>
      <w:bookmarkStart w:id="7" w:name="_Hlk161920993"/>
      <w:r>
        <w:t xml:space="preserve">B. </w:t>
      </w:r>
      <w:r w:rsidR="009F3D97" w:rsidRPr="001C1308">
        <w:t>APPLICANT ELIGIBILITY</w:t>
      </w:r>
    </w:p>
    <w:p w14:paraId="513DB76F" w14:textId="77777777" w:rsidR="009F3D97" w:rsidRPr="00903507" w:rsidRDefault="009F3D97" w:rsidP="009F3D97">
      <w:pPr>
        <w:ind w:firstLine="360"/>
        <w:rPr>
          <w:rFonts w:cstheme="minorHAnsi"/>
        </w:rPr>
      </w:pPr>
      <w:r w:rsidRPr="00903507">
        <w:rPr>
          <w:rFonts w:cstheme="minorHAnsi"/>
        </w:rPr>
        <w:t>Applicants</w:t>
      </w:r>
      <w:r w:rsidRPr="00903507">
        <w:rPr>
          <w:rFonts w:cstheme="minorHAnsi"/>
          <w:spacing w:val="-8"/>
        </w:rPr>
        <w:t xml:space="preserve"> </w:t>
      </w:r>
      <w:r w:rsidRPr="00903507">
        <w:rPr>
          <w:rFonts w:cstheme="minorHAnsi"/>
        </w:rPr>
        <w:t>must</w:t>
      </w:r>
      <w:r w:rsidRPr="00903507">
        <w:rPr>
          <w:rFonts w:cstheme="minorHAnsi"/>
          <w:spacing w:val="-5"/>
        </w:rPr>
        <w:t xml:space="preserve"> </w:t>
      </w:r>
      <w:r w:rsidRPr="00903507">
        <w:rPr>
          <w:rFonts w:cstheme="minorHAnsi"/>
          <w:spacing w:val="-2"/>
        </w:rPr>
        <w:t>be/possess:</w:t>
      </w:r>
    </w:p>
    <w:p w14:paraId="47B30E64" w14:textId="77777777" w:rsidR="009F3D97" w:rsidRPr="00903507" w:rsidRDefault="009F3D97" w:rsidP="009F3D97">
      <w:pPr>
        <w:pStyle w:val="ListParagraph"/>
        <w:widowControl w:val="0"/>
        <w:numPr>
          <w:ilvl w:val="0"/>
          <w:numId w:val="9"/>
        </w:numPr>
        <w:autoSpaceDE w:val="0"/>
        <w:autoSpaceDN w:val="0"/>
        <w:spacing w:after="0" w:line="240" w:lineRule="auto"/>
        <w:contextualSpacing w:val="0"/>
        <w:rPr>
          <w:rFonts w:cstheme="minorHAnsi"/>
        </w:rPr>
      </w:pPr>
      <w:r w:rsidRPr="00903507">
        <w:rPr>
          <w:rFonts w:cstheme="minorHAnsi"/>
        </w:rPr>
        <w:t>A</w:t>
      </w:r>
      <w:r w:rsidRPr="00903507">
        <w:rPr>
          <w:rFonts w:cstheme="minorHAnsi"/>
          <w:spacing w:val="-1"/>
        </w:rPr>
        <w:t xml:space="preserve"> </w:t>
      </w:r>
      <w:r w:rsidRPr="00903507">
        <w:rPr>
          <w:rFonts w:cstheme="minorHAnsi"/>
        </w:rPr>
        <w:t xml:space="preserve">registered </w:t>
      </w:r>
      <w:r w:rsidRPr="00903507">
        <w:rPr>
          <w:rFonts w:cstheme="minorHAnsi"/>
          <w:spacing w:val="-2"/>
        </w:rPr>
        <w:t>501(c)(3);</w:t>
      </w:r>
    </w:p>
    <w:p w14:paraId="3B3BEFD7" w14:textId="77777777" w:rsidR="009F3D97" w:rsidRPr="00903507" w:rsidRDefault="009F3D97" w:rsidP="009F3D97">
      <w:pPr>
        <w:pStyle w:val="ListParagraph"/>
        <w:widowControl w:val="0"/>
        <w:numPr>
          <w:ilvl w:val="1"/>
          <w:numId w:val="9"/>
        </w:numPr>
        <w:autoSpaceDE w:val="0"/>
        <w:autoSpaceDN w:val="0"/>
        <w:spacing w:after="0" w:line="240" w:lineRule="auto"/>
        <w:ind w:left="1080"/>
        <w:contextualSpacing w:val="0"/>
        <w:rPr>
          <w:rFonts w:cstheme="minorHAnsi"/>
        </w:rPr>
      </w:pPr>
      <w:r w:rsidRPr="00903507">
        <w:rPr>
          <w:rFonts w:cstheme="minorHAnsi"/>
        </w:rPr>
        <w:t>If a group has not yet obtained their 501(c)(3) status, they may partner with a 501(c)(3) agency. However, no qualifying agency should have more than two (2) non-qualifying partners.</w:t>
      </w:r>
    </w:p>
    <w:p w14:paraId="056CD8F6" w14:textId="77777777" w:rsidR="009F3D97" w:rsidRPr="00903507" w:rsidRDefault="009F3D97" w:rsidP="009F3D97">
      <w:pPr>
        <w:pStyle w:val="ListParagraph"/>
        <w:widowControl w:val="0"/>
        <w:numPr>
          <w:ilvl w:val="0"/>
          <w:numId w:val="9"/>
        </w:numPr>
        <w:autoSpaceDE w:val="0"/>
        <w:autoSpaceDN w:val="0"/>
        <w:spacing w:after="0" w:line="240" w:lineRule="auto"/>
        <w:contextualSpacing w:val="0"/>
        <w:rPr>
          <w:rFonts w:cstheme="minorHAnsi"/>
        </w:rPr>
      </w:pPr>
      <w:r w:rsidRPr="00903507">
        <w:rPr>
          <w:rFonts w:cstheme="minorHAnsi"/>
        </w:rPr>
        <w:t>Demonstrated</w:t>
      </w:r>
      <w:r w:rsidRPr="00903507">
        <w:rPr>
          <w:rFonts w:cstheme="minorHAnsi"/>
          <w:spacing w:val="-10"/>
        </w:rPr>
        <w:t xml:space="preserve"> </w:t>
      </w:r>
      <w:r w:rsidRPr="00903507">
        <w:rPr>
          <w:rFonts w:cstheme="minorHAnsi"/>
        </w:rPr>
        <w:t>and</w:t>
      </w:r>
      <w:r w:rsidRPr="00903507">
        <w:rPr>
          <w:rFonts w:cstheme="minorHAnsi"/>
          <w:spacing w:val="-10"/>
        </w:rPr>
        <w:t xml:space="preserve"> </w:t>
      </w:r>
      <w:r w:rsidRPr="00903507">
        <w:rPr>
          <w:rFonts w:cstheme="minorHAnsi"/>
        </w:rPr>
        <w:t>successful</w:t>
      </w:r>
      <w:r w:rsidRPr="00903507">
        <w:rPr>
          <w:rFonts w:cstheme="minorHAnsi"/>
          <w:spacing w:val="-11"/>
        </w:rPr>
        <w:t xml:space="preserve"> </w:t>
      </w:r>
      <w:r w:rsidRPr="00903507">
        <w:rPr>
          <w:rFonts w:cstheme="minorHAnsi"/>
        </w:rPr>
        <w:t>experience</w:t>
      </w:r>
      <w:r w:rsidRPr="00903507">
        <w:rPr>
          <w:rFonts w:cstheme="minorHAnsi"/>
          <w:spacing w:val="-10"/>
        </w:rPr>
        <w:t xml:space="preserve"> </w:t>
      </w:r>
      <w:r w:rsidRPr="00903507">
        <w:rPr>
          <w:rFonts w:cstheme="minorHAnsi"/>
        </w:rPr>
        <w:t>providing</w:t>
      </w:r>
      <w:r w:rsidRPr="00903507">
        <w:rPr>
          <w:rFonts w:cstheme="minorHAnsi"/>
          <w:spacing w:val="-11"/>
        </w:rPr>
        <w:t xml:space="preserve"> </w:t>
      </w:r>
      <w:r w:rsidRPr="00903507">
        <w:rPr>
          <w:rFonts w:cstheme="minorHAnsi"/>
        </w:rPr>
        <w:t>youth</w:t>
      </w:r>
      <w:r w:rsidRPr="00903507">
        <w:rPr>
          <w:rFonts w:cstheme="minorHAnsi"/>
          <w:spacing w:val="-11"/>
        </w:rPr>
        <w:t xml:space="preserve"> </w:t>
      </w:r>
      <w:r w:rsidRPr="00903507">
        <w:rPr>
          <w:rFonts w:cstheme="minorHAnsi"/>
        </w:rPr>
        <w:t>development</w:t>
      </w:r>
      <w:r w:rsidRPr="00903507">
        <w:rPr>
          <w:rFonts w:cstheme="minorHAnsi"/>
          <w:spacing w:val="-11"/>
        </w:rPr>
        <w:t xml:space="preserve"> </w:t>
      </w:r>
      <w:r w:rsidRPr="00903507">
        <w:rPr>
          <w:rFonts w:cstheme="minorHAnsi"/>
        </w:rPr>
        <w:t>programs</w:t>
      </w:r>
      <w:r w:rsidRPr="00903507">
        <w:rPr>
          <w:rFonts w:cstheme="minorHAnsi"/>
          <w:spacing w:val="-11"/>
        </w:rPr>
        <w:t xml:space="preserve"> </w:t>
      </w:r>
      <w:r w:rsidRPr="00903507">
        <w:rPr>
          <w:rFonts w:cstheme="minorHAnsi"/>
        </w:rPr>
        <w:t>or</w:t>
      </w:r>
      <w:r w:rsidRPr="00903507">
        <w:rPr>
          <w:rFonts w:cstheme="minorHAnsi"/>
          <w:spacing w:val="-11"/>
        </w:rPr>
        <w:t xml:space="preserve"> </w:t>
      </w:r>
      <w:r w:rsidRPr="00903507">
        <w:rPr>
          <w:rFonts w:cstheme="minorHAnsi"/>
        </w:rPr>
        <w:t>services</w:t>
      </w:r>
      <w:r w:rsidRPr="00903507">
        <w:rPr>
          <w:rFonts w:cstheme="minorHAnsi"/>
          <w:spacing w:val="-11"/>
        </w:rPr>
        <w:t xml:space="preserve"> </w:t>
      </w:r>
      <w:r w:rsidRPr="00903507">
        <w:rPr>
          <w:rFonts w:cstheme="minorHAnsi"/>
        </w:rPr>
        <w:t xml:space="preserve">(ages 17 or under) for a minimum of one year; </w:t>
      </w:r>
    </w:p>
    <w:p w14:paraId="3BCBFE47" w14:textId="77777777" w:rsidR="009F3D97" w:rsidRPr="00903507" w:rsidRDefault="009F3D97" w:rsidP="009F3D97">
      <w:pPr>
        <w:pStyle w:val="ListParagraph"/>
        <w:widowControl w:val="0"/>
        <w:numPr>
          <w:ilvl w:val="0"/>
          <w:numId w:val="9"/>
        </w:numPr>
        <w:autoSpaceDE w:val="0"/>
        <w:autoSpaceDN w:val="0"/>
        <w:spacing w:after="0" w:line="240" w:lineRule="auto"/>
        <w:contextualSpacing w:val="0"/>
        <w:rPr>
          <w:rFonts w:cstheme="minorHAnsi"/>
        </w:rPr>
      </w:pPr>
      <w:r w:rsidRPr="00903507">
        <w:rPr>
          <w:rFonts w:cstheme="minorHAnsi"/>
        </w:rPr>
        <w:t>All</w:t>
      </w:r>
      <w:r w:rsidRPr="00903507">
        <w:rPr>
          <w:rFonts w:cstheme="minorHAnsi"/>
          <w:spacing w:val="-1"/>
        </w:rPr>
        <w:t xml:space="preserve"> </w:t>
      </w:r>
      <w:r w:rsidRPr="00903507">
        <w:rPr>
          <w:rFonts w:cstheme="minorHAnsi"/>
        </w:rPr>
        <w:t>necessary</w:t>
      </w:r>
      <w:r w:rsidRPr="00903507">
        <w:rPr>
          <w:rFonts w:cstheme="minorHAnsi"/>
          <w:spacing w:val="-1"/>
        </w:rPr>
        <w:t xml:space="preserve"> </w:t>
      </w:r>
      <w:r w:rsidRPr="00903507">
        <w:rPr>
          <w:rFonts w:cstheme="minorHAnsi"/>
        </w:rPr>
        <w:t>licenses</w:t>
      </w:r>
      <w:r w:rsidRPr="00903507">
        <w:rPr>
          <w:rFonts w:cstheme="minorHAnsi"/>
          <w:spacing w:val="-1"/>
        </w:rPr>
        <w:t xml:space="preserve"> </w:t>
      </w:r>
      <w:r w:rsidRPr="00903507">
        <w:rPr>
          <w:rFonts w:cstheme="minorHAnsi"/>
        </w:rPr>
        <w:t>and</w:t>
      </w:r>
      <w:r w:rsidRPr="00903507">
        <w:rPr>
          <w:rFonts w:cstheme="minorHAnsi"/>
          <w:spacing w:val="-1"/>
        </w:rPr>
        <w:t xml:space="preserve"> </w:t>
      </w:r>
      <w:r w:rsidRPr="00903507">
        <w:rPr>
          <w:rFonts w:cstheme="minorHAnsi"/>
        </w:rPr>
        <w:t>certifications,</w:t>
      </w:r>
      <w:r w:rsidRPr="00903507">
        <w:rPr>
          <w:rFonts w:cstheme="minorHAnsi"/>
          <w:spacing w:val="-1"/>
        </w:rPr>
        <w:t xml:space="preserve"> </w:t>
      </w:r>
      <w:r w:rsidRPr="00903507">
        <w:rPr>
          <w:rFonts w:cstheme="minorHAnsi"/>
        </w:rPr>
        <w:t>including</w:t>
      </w:r>
      <w:r w:rsidRPr="00903507">
        <w:rPr>
          <w:rFonts w:cstheme="minorHAnsi"/>
          <w:spacing w:val="-1"/>
        </w:rPr>
        <w:t xml:space="preserve"> </w:t>
      </w:r>
      <w:r w:rsidRPr="00903507">
        <w:rPr>
          <w:rFonts w:cstheme="minorHAnsi"/>
        </w:rPr>
        <w:t>background</w:t>
      </w:r>
      <w:r w:rsidRPr="00903507">
        <w:rPr>
          <w:rFonts w:cstheme="minorHAnsi"/>
          <w:spacing w:val="-1"/>
        </w:rPr>
        <w:t xml:space="preserve"> </w:t>
      </w:r>
      <w:r w:rsidRPr="00903507">
        <w:rPr>
          <w:rFonts w:cstheme="minorHAnsi"/>
        </w:rPr>
        <w:t>checks</w:t>
      </w:r>
      <w:r w:rsidRPr="00903507">
        <w:rPr>
          <w:rFonts w:cstheme="minorHAnsi"/>
          <w:spacing w:val="-1"/>
        </w:rPr>
        <w:t xml:space="preserve"> </w:t>
      </w:r>
      <w:r w:rsidRPr="00903507">
        <w:rPr>
          <w:rFonts w:cstheme="minorHAnsi"/>
        </w:rPr>
        <w:t>for</w:t>
      </w:r>
      <w:r w:rsidRPr="00903507">
        <w:rPr>
          <w:rFonts w:cstheme="minorHAnsi"/>
          <w:spacing w:val="-1"/>
        </w:rPr>
        <w:t xml:space="preserve"> </w:t>
      </w:r>
      <w:r w:rsidRPr="00903507">
        <w:rPr>
          <w:rFonts w:cstheme="minorHAnsi"/>
        </w:rPr>
        <w:t>those</w:t>
      </w:r>
      <w:r w:rsidRPr="00903507">
        <w:rPr>
          <w:rFonts w:cstheme="minorHAnsi"/>
          <w:spacing w:val="-1"/>
        </w:rPr>
        <w:t xml:space="preserve"> </w:t>
      </w:r>
      <w:r w:rsidRPr="00903507">
        <w:rPr>
          <w:rFonts w:cstheme="minorHAnsi"/>
        </w:rPr>
        <w:t>persons</w:t>
      </w:r>
      <w:r w:rsidRPr="00903507">
        <w:rPr>
          <w:rFonts w:cstheme="minorHAnsi"/>
          <w:spacing w:val="-1"/>
        </w:rPr>
        <w:t xml:space="preserve"> </w:t>
      </w:r>
      <w:r w:rsidRPr="00903507">
        <w:rPr>
          <w:rFonts w:cstheme="minorHAnsi"/>
        </w:rPr>
        <w:t>working and volunteering directly with youth;</w:t>
      </w:r>
    </w:p>
    <w:p w14:paraId="1BE6CA61" w14:textId="77777777" w:rsidR="009F3D97" w:rsidRPr="00903507" w:rsidRDefault="009F3D97" w:rsidP="009F3D97">
      <w:pPr>
        <w:pStyle w:val="ListParagraph"/>
        <w:widowControl w:val="0"/>
        <w:numPr>
          <w:ilvl w:val="0"/>
          <w:numId w:val="9"/>
        </w:numPr>
        <w:autoSpaceDE w:val="0"/>
        <w:autoSpaceDN w:val="0"/>
        <w:spacing w:after="0" w:line="240" w:lineRule="auto"/>
        <w:contextualSpacing w:val="0"/>
        <w:rPr>
          <w:rFonts w:cstheme="minorHAnsi"/>
        </w:rPr>
      </w:pPr>
      <w:r w:rsidRPr="00903507">
        <w:rPr>
          <w:rFonts w:cstheme="minorHAnsi"/>
        </w:rPr>
        <w:t>Willing</w:t>
      </w:r>
      <w:r w:rsidRPr="00903507">
        <w:rPr>
          <w:rFonts w:cstheme="minorHAnsi"/>
          <w:spacing w:val="40"/>
        </w:rPr>
        <w:t xml:space="preserve"> </w:t>
      </w:r>
      <w:r w:rsidRPr="00903507">
        <w:rPr>
          <w:rFonts w:cstheme="minorHAnsi"/>
        </w:rPr>
        <w:t>and</w:t>
      </w:r>
      <w:r w:rsidRPr="00903507">
        <w:rPr>
          <w:rFonts w:cstheme="minorHAnsi"/>
          <w:spacing w:val="41"/>
        </w:rPr>
        <w:t xml:space="preserve"> </w:t>
      </w:r>
      <w:r w:rsidRPr="00903507">
        <w:rPr>
          <w:rFonts w:cstheme="minorHAnsi"/>
        </w:rPr>
        <w:t>able</w:t>
      </w:r>
      <w:r w:rsidRPr="00903507">
        <w:rPr>
          <w:rFonts w:cstheme="minorHAnsi"/>
          <w:spacing w:val="41"/>
        </w:rPr>
        <w:t xml:space="preserve"> </w:t>
      </w:r>
      <w:r w:rsidRPr="00903507">
        <w:rPr>
          <w:rFonts w:cstheme="minorHAnsi"/>
        </w:rPr>
        <w:t>to</w:t>
      </w:r>
      <w:r w:rsidRPr="00903507">
        <w:rPr>
          <w:rFonts w:cstheme="minorHAnsi"/>
          <w:spacing w:val="40"/>
        </w:rPr>
        <w:t xml:space="preserve"> </w:t>
      </w:r>
      <w:r w:rsidRPr="00903507">
        <w:rPr>
          <w:rFonts w:cstheme="minorHAnsi"/>
        </w:rPr>
        <w:t>provide</w:t>
      </w:r>
      <w:r w:rsidRPr="00903507">
        <w:rPr>
          <w:rFonts w:cstheme="minorHAnsi"/>
          <w:spacing w:val="41"/>
        </w:rPr>
        <w:t xml:space="preserve"> </w:t>
      </w:r>
      <w:r w:rsidRPr="00903507">
        <w:rPr>
          <w:rFonts w:cstheme="minorHAnsi"/>
        </w:rPr>
        <w:t>programs/services</w:t>
      </w:r>
      <w:r w:rsidRPr="00903507">
        <w:rPr>
          <w:rFonts w:cstheme="minorHAnsi"/>
          <w:spacing w:val="39"/>
        </w:rPr>
        <w:t xml:space="preserve"> </w:t>
      </w:r>
      <w:r w:rsidRPr="00903507">
        <w:rPr>
          <w:rFonts w:cstheme="minorHAnsi"/>
        </w:rPr>
        <w:t>funded</w:t>
      </w:r>
      <w:r w:rsidRPr="00903507">
        <w:rPr>
          <w:rFonts w:cstheme="minorHAnsi"/>
          <w:spacing w:val="40"/>
        </w:rPr>
        <w:t xml:space="preserve"> </w:t>
      </w:r>
      <w:r w:rsidRPr="00903507">
        <w:rPr>
          <w:rFonts w:cstheme="minorHAnsi"/>
        </w:rPr>
        <w:t>through</w:t>
      </w:r>
      <w:r w:rsidRPr="00903507">
        <w:rPr>
          <w:rFonts w:cstheme="minorHAnsi"/>
          <w:spacing w:val="39"/>
        </w:rPr>
        <w:t xml:space="preserve"> </w:t>
      </w:r>
      <w:r w:rsidRPr="00903507">
        <w:rPr>
          <w:rFonts w:cstheme="minorHAnsi"/>
        </w:rPr>
        <w:t>ARPA</w:t>
      </w:r>
      <w:r w:rsidRPr="00903507">
        <w:rPr>
          <w:rFonts w:cstheme="minorHAnsi"/>
          <w:spacing w:val="40"/>
        </w:rPr>
        <w:t xml:space="preserve"> </w:t>
      </w:r>
      <w:r w:rsidRPr="00903507">
        <w:rPr>
          <w:rFonts w:cstheme="minorHAnsi"/>
        </w:rPr>
        <w:t>exclusively</w:t>
      </w:r>
      <w:r w:rsidRPr="00903507">
        <w:rPr>
          <w:rFonts w:cstheme="minorHAnsi"/>
          <w:spacing w:val="40"/>
        </w:rPr>
        <w:t xml:space="preserve"> </w:t>
      </w:r>
      <w:r w:rsidRPr="00903507">
        <w:rPr>
          <w:rFonts w:cstheme="minorHAnsi"/>
        </w:rPr>
        <w:t>to</w:t>
      </w:r>
      <w:r w:rsidRPr="00903507">
        <w:rPr>
          <w:rFonts w:cstheme="minorHAnsi"/>
          <w:spacing w:val="40"/>
        </w:rPr>
        <w:t xml:space="preserve"> </w:t>
      </w:r>
      <w:r w:rsidRPr="00903507">
        <w:rPr>
          <w:rFonts w:cstheme="minorHAnsi"/>
          <w:spacing w:val="-2"/>
        </w:rPr>
        <w:t>Athens-</w:t>
      </w:r>
      <w:r w:rsidRPr="00903507">
        <w:rPr>
          <w:rFonts w:cstheme="minorHAnsi"/>
        </w:rPr>
        <w:t>Clarke</w:t>
      </w:r>
      <w:r w:rsidRPr="00903507">
        <w:rPr>
          <w:rFonts w:cstheme="minorHAnsi"/>
          <w:spacing w:val="-6"/>
        </w:rPr>
        <w:t xml:space="preserve"> </w:t>
      </w:r>
      <w:r w:rsidRPr="00903507">
        <w:rPr>
          <w:rFonts w:cstheme="minorHAnsi"/>
        </w:rPr>
        <w:t>County</w:t>
      </w:r>
      <w:r w:rsidRPr="00903507">
        <w:rPr>
          <w:rFonts w:cstheme="minorHAnsi"/>
          <w:spacing w:val="-6"/>
        </w:rPr>
        <w:t xml:space="preserve"> </w:t>
      </w:r>
      <w:r w:rsidRPr="00903507">
        <w:rPr>
          <w:rFonts w:cstheme="minorHAnsi"/>
        </w:rPr>
        <w:t>youth;</w:t>
      </w:r>
      <w:r w:rsidRPr="00903507">
        <w:rPr>
          <w:rFonts w:cstheme="minorHAnsi"/>
          <w:spacing w:val="-6"/>
        </w:rPr>
        <w:t xml:space="preserve"> </w:t>
      </w:r>
      <w:r w:rsidRPr="00903507">
        <w:rPr>
          <w:rFonts w:cstheme="minorHAnsi"/>
          <w:spacing w:val="-5"/>
        </w:rPr>
        <w:t>and</w:t>
      </w:r>
    </w:p>
    <w:p w14:paraId="7FEEA3E1" w14:textId="77777777" w:rsidR="009F3D97" w:rsidRDefault="009F3D97" w:rsidP="009F3D97">
      <w:pPr>
        <w:pStyle w:val="ListParagraph"/>
        <w:widowControl w:val="0"/>
        <w:numPr>
          <w:ilvl w:val="0"/>
          <w:numId w:val="9"/>
        </w:numPr>
        <w:autoSpaceDE w:val="0"/>
        <w:autoSpaceDN w:val="0"/>
        <w:spacing w:after="0" w:line="240" w:lineRule="auto"/>
        <w:contextualSpacing w:val="0"/>
        <w:rPr>
          <w:rFonts w:cstheme="minorHAnsi"/>
        </w:rPr>
      </w:pPr>
      <w:r w:rsidRPr="00903507">
        <w:rPr>
          <w:rFonts w:cstheme="minorHAnsi"/>
        </w:rPr>
        <w:t>Demonstrated</w:t>
      </w:r>
      <w:r w:rsidRPr="00903507">
        <w:rPr>
          <w:rFonts w:cstheme="minorHAnsi"/>
          <w:spacing w:val="80"/>
        </w:rPr>
        <w:t xml:space="preserve"> </w:t>
      </w:r>
      <w:r w:rsidRPr="00903507">
        <w:rPr>
          <w:rFonts w:cstheme="minorHAnsi"/>
        </w:rPr>
        <w:t>capacity</w:t>
      </w:r>
      <w:r w:rsidRPr="00903507">
        <w:rPr>
          <w:rFonts w:cstheme="minorHAnsi"/>
          <w:spacing w:val="80"/>
        </w:rPr>
        <w:t xml:space="preserve"> </w:t>
      </w:r>
      <w:r w:rsidRPr="00903507">
        <w:rPr>
          <w:rFonts w:cstheme="minorHAnsi"/>
        </w:rPr>
        <w:t>to</w:t>
      </w:r>
      <w:r w:rsidRPr="00903507">
        <w:rPr>
          <w:rFonts w:cstheme="minorHAnsi"/>
          <w:spacing w:val="80"/>
        </w:rPr>
        <w:t xml:space="preserve"> </w:t>
      </w:r>
      <w:r w:rsidRPr="00903507">
        <w:rPr>
          <w:rFonts w:cstheme="minorHAnsi"/>
        </w:rPr>
        <w:t>meet</w:t>
      </w:r>
      <w:r w:rsidRPr="00903507">
        <w:rPr>
          <w:rFonts w:cstheme="minorHAnsi"/>
          <w:spacing w:val="80"/>
        </w:rPr>
        <w:t xml:space="preserve"> </w:t>
      </w:r>
      <w:r w:rsidRPr="00903507">
        <w:rPr>
          <w:rFonts w:cstheme="minorHAnsi"/>
        </w:rPr>
        <w:t>performance</w:t>
      </w:r>
      <w:r w:rsidRPr="00903507">
        <w:rPr>
          <w:rFonts w:cstheme="minorHAnsi"/>
          <w:spacing w:val="80"/>
        </w:rPr>
        <w:t xml:space="preserve"> </w:t>
      </w:r>
      <w:r w:rsidRPr="00903507">
        <w:rPr>
          <w:rFonts w:cstheme="minorHAnsi"/>
        </w:rPr>
        <w:t>requirements</w:t>
      </w:r>
      <w:r w:rsidRPr="00903507">
        <w:rPr>
          <w:rFonts w:cstheme="minorHAnsi"/>
          <w:spacing w:val="80"/>
        </w:rPr>
        <w:t xml:space="preserve"> </w:t>
      </w:r>
      <w:r w:rsidRPr="00903507">
        <w:rPr>
          <w:rFonts w:cstheme="minorHAnsi"/>
        </w:rPr>
        <w:t>for</w:t>
      </w:r>
      <w:r>
        <w:rPr>
          <w:rFonts w:cstheme="minorHAnsi"/>
        </w:rPr>
        <w:t xml:space="preserve"> </w:t>
      </w:r>
      <w:r w:rsidRPr="00903507">
        <w:rPr>
          <w:rFonts w:cstheme="minorHAnsi"/>
        </w:rPr>
        <w:t>federally contracted</w:t>
      </w:r>
      <w:r w:rsidRPr="00903507">
        <w:rPr>
          <w:rFonts w:cstheme="minorHAnsi"/>
          <w:spacing w:val="80"/>
        </w:rPr>
        <w:t xml:space="preserve"> </w:t>
      </w:r>
      <w:r w:rsidRPr="00903507">
        <w:rPr>
          <w:rFonts w:cstheme="minorHAnsi"/>
        </w:rPr>
        <w:t>funds, including compliance reporting and other Federal Grant funding requirements.</w:t>
      </w:r>
    </w:p>
    <w:p w14:paraId="29DFD017" w14:textId="6870A2D7" w:rsidR="009F3D97" w:rsidRDefault="00F15179" w:rsidP="00F15179">
      <w:pPr>
        <w:pStyle w:val="Heading2"/>
        <w:spacing w:before="0"/>
      </w:pPr>
      <w:bookmarkStart w:id="8" w:name="_Hlk161921039"/>
      <w:r>
        <w:t>C</w:t>
      </w:r>
      <w:r w:rsidR="009F3D97">
        <w:t>. RFP TIMETABLE</w:t>
      </w:r>
    </w:p>
    <w:p w14:paraId="0A3ECB0A" w14:textId="77777777" w:rsidR="009F3D97" w:rsidRPr="00F15179" w:rsidRDefault="009F3D97" w:rsidP="009F3D97">
      <w:pPr>
        <w:pStyle w:val="BodyText"/>
        <w:ind w:left="360"/>
        <w:rPr>
          <w:sz w:val="22"/>
          <w:szCs w:val="22"/>
          <w:lang w:val="en"/>
        </w:rPr>
      </w:pPr>
      <w:r w:rsidRPr="00F15179">
        <w:rPr>
          <w:sz w:val="22"/>
          <w:szCs w:val="22"/>
        </w:rPr>
        <w:t>The anticipated schedule</w:t>
      </w:r>
      <w:r w:rsidRPr="00F15179">
        <w:rPr>
          <w:spacing w:val="-5"/>
          <w:sz w:val="22"/>
          <w:szCs w:val="22"/>
        </w:rPr>
        <w:t xml:space="preserve"> </w:t>
      </w:r>
      <w:r w:rsidRPr="00F15179">
        <w:rPr>
          <w:sz w:val="22"/>
          <w:szCs w:val="22"/>
        </w:rPr>
        <w:t>for the RFP</w:t>
      </w:r>
      <w:r w:rsidRPr="00F15179">
        <w:rPr>
          <w:spacing w:val="-5"/>
          <w:sz w:val="22"/>
          <w:szCs w:val="22"/>
        </w:rPr>
        <w:t xml:space="preserve"> </w:t>
      </w:r>
      <w:r w:rsidRPr="00F15179">
        <w:rPr>
          <w:sz w:val="22"/>
          <w:szCs w:val="22"/>
        </w:rPr>
        <w:t>and contract approval is as follows:</w:t>
      </w:r>
    </w:p>
    <w:p w14:paraId="260004F4" w14:textId="513EAFDA" w:rsidR="009F3D97" w:rsidRPr="00F15179" w:rsidRDefault="009F3D97" w:rsidP="009F3D97">
      <w:pPr>
        <w:pStyle w:val="BodyText"/>
        <w:numPr>
          <w:ilvl w:val="0"/>
          <w:numId w:val="10"/>
        </w:numPr>
        <w:ind w:left="720"/>
        <w:rPr>
          <w:sz w:val="22"/>
          <w:szCs w:val="22"/>
          <w:lang w:val="en"/>
        </w:rPr>
      </w:pPr>
      <w:r w:rsidRPr="00F15179">
        <w:rPr>
          <w:sz w:val="22"/>
          <w:szCs w:val="22"/>
          <w:lang w:val="en"/>
        </w:rPr>
        <w:lastRenderedPageBreak/>
        <w:t>RFP Release</w:t>
      </w:r>
      <w:r w:rsidRPr="00D622A1">
        <w:rPr>
          <w:sz w:val="22"/>
          <w:szCs w:val="22"/>
          <w:lang w:val="en"/>
        </w:rPr>
        <w:t xml:space="preserve">: </w:t>
      </w:r>
      <w:r w:rsidR="00D622A1" w:rsidRPr="00D622A1">
        <w:rPr>
          <w:sz w:val="22"/>
          <w:szCs w:val="22"/>
          <w:lang w:val="en"/>
        </w:rPr>
        <w:t>April 1</w:t>
      </w:r>
      <w:r w:rsidRPr="00D622A1">
        <w:rPr>
          <w:sz w:val="22"/>
          <w:szCs w:val="22"/>
          <w:lang w:val="en"/>
        </w:rPr>
        <w:t>, 2024</w:t>
      </w:r>
      <w:r w:rsidRPr="00F15179">
        <w:rPr>
          <w:sz w:val="22"/>
          <w:szCs w:val="22"/>
          <w:lang w:val="en"/>
        </w:rPr>
        <w:t xml:space="preserve"> </w:t>
      </w:r>
    </w:p>
    <w:p w14:paraId="69CADD51" w14:textId="646F9DF7" w:rsidR="009F3D97" w:rsidRPr="00F15179" w:rsidRDefault="009F3D97" w:rsidP="009F3D97">
      <w:pPr>
        <w:pStyle w:val="BodyText"/>
        <w:numPr>
          <w:ilvl w:val="0"/>
          <w:numId w:val="10"/>
        </w:numPr>
        <w:ind w:left="720"/>
        <w:rPr>
          <w:sz w:val="22"/>
          <w:szCs w:val="22"/>
          <w:lang w:val="en"/>
        </w:rPr>
      </w:pPr>
      <w:r w:rsidRPr="00F15179">
        <w:rPr>
          <w:sz w:val="22"/>
          <w:szCs w:val="22"/>
          <w:lang w:val="en"/>
        </w:rPr>
        <w:t xml:space="preserve">Technical Assistance Period: </w:t>
      </w:r>
      <w:bookmarkStart w:id="9" w:name="_Hlk161834361"/>
      <w:r w:rsidR="00D622A1">
        <w:rPr>
          <w:sz w:val="22"/>
          <w:szCs w:val="22"/>
          <w:lang w:val="en"/>
        </w:rPr>
        <w:t>April 2-April 23</w:t>
      </w:r>
      <w:r w:rsidRPr="00F15179">
        <w:rPr>
          <w:sz w:val="22"/>
          <w:szCs w:val="22"/>
          <w:lang w:val="en"/>
        </w:rPr>
        <w:t>, 2024</w:t>
      </w:r>
      <w:bookmarkEnd w:id="9"/>
    </w:p>
    <w:p w14:paraId="2699585D" w14:textId="1A23D8CD" w:rsidR="009F3D97" w:rsidRPr="00F15179" w:rsidRDefault="009F3D97" w:rsidP="009F3D97">
      <w:pPr>
        <w:pStyle w:val="BodyText"/>
        <w:numPr>
          <w:ilvl w:val="1"/>
          <w:numId w:val="11"/>
        </w:numPr>
        <w:rPr>
          <w:sz w:val="22"/>
          <w:szCs w:val="22"/>
          <w:lang w:val="en"/>
        </w:rPr>
      </w:pPr>
      <w:r w:rsidRPr="00F15179">
        <w:rPr>
          <w:sz w:val="22"/>
          <w:szCs w:val="22"/>
          <w:lang w:val="en"/>
        </w:rPr>
        <w:t xml:space="preserve">Technical Assistance Sessions (by appointment only): </w:t>
      </w:r>
      <w:r w:rsidR="00B13EA4">
        <w:rPr>
          <w:sz w:val="22"/>
          <w:szCs w:val="22"/>
          <w:lang w:val="en"/>
        </w:rPr>
        <w:t xml:space="preserve">April 2 </w:t>
      </w:r>
      <w:r w:rsidRPr="00F15179">
        <w:rPr>
          <w:sz w:val="22"/>
          <w:szCs w:val="22"/>
          <w:lang w:val="en"/>
        </w:rPr>
        <w:t xml:space="preserve">-April </w:t>
      </w:r>
      <w:r w:rsidR="00B13EA4">
        <w:rPr>
          <w:sz w:val="22"/>
          <w:szCs w:val="22"/>
          <w:lang w:val="en"/>
        </w:rPr>
        <w:t>23</w:t>
      </w:r>
      <w:r w:rsidRPr="00F15179">
        <w:rPr>
          <w:sz w:val="22"/>
          <w:szCs w:val="22"/>
          <w:lang w:val="en"/>
        </w:rPr>
        <w:t>, 2024</w:t>
      </w:r>
    </w:p>
    <w:p w14:paraId="63DFA12E" w14:textId="4D3A247F" w:rsidR="009F3D97" w:rsidRPr="00F15179" w:rsidRDefault="009F3D97" w:rsidP="009F3D97">
      <w:pPr>
        <w:pStyle w:val="BodyText"/>
        <w:numPr>
          <w:ilvl w:val="1"/>
          <w:numId w:val="11"/>
        </w:numPr>
        <w:rPr>
          <w:sz w:val="22"/>
          <w:szCs w:val="22"/>
          <w:lang w:val="en"/>
        </w:rPr>
      </w:pPr>
      <w:r w:rsidRPr="00F15179">
        <w:rPr>
          <w:sz w:val="22"/>
          <w:szCs w:val="22"/>
          <w:lang w:val="en"/>
        </w:rPr>
        <w:t xml:space="preserve">Final Date for Questions: April </w:t>
      </w:r>
      <w:r w:rsidR="00B13EA4">
        <w:rPr>
          <w:sz w:val="22"/>
          <w:szCs w:val="22"/>
          <w:lang w:val="en"/>
        </w:rPr>
        <w:t>23</w:t>
      </w:r>
      <w:r w:rsidRPr="00F15179">
        <w:rPr>
          <w:sz w:val="22"/>
          <w:szCs w:val="22"/>
          <w:lang w:val="en"/>
        </w:rPr>
        <w:t>, 2024</w:t>
      </w:r>
    </w:p>
    <w:p w14:paraId="153740CC" w14:textId="5CA51499" w:rsidR="009F3D97" w:rsidRPr="00F15179" w:rsidRDefault="009F3D97" w:rsidP="009F3D97">
      <w:pPr>
        <w:pStyle w:val="BodyText"/>
        <w:numPr>
          <w:ilvl w:val="0"/>
          <w:numId w:val="10"/>
        </w:numPr>
        <w:ind w:left="720"/>
        <w:rPr>
          <w:sz w:val="22"/>
          <w:szCs w:val="22"/>
          <w:lang w:val="en"/>
        </w:rPr>
      </w:pPr>
      <w:r w:rsidRPr="00F15179">
        <w:rPr>
          <w:sz w:val="22"/>
          <w:szCs w:val="22"/>
          <w:lang w:val="en"/>
        </w:rPr>
        <w:t xml:space="preserve">Proposal Due: April </w:t>
      </w:r>
      <w:r w:rsidR="00B13EA4">
        <w:rPr>
          <w:sz w:val="22"/>
          <w:szCs w:val="22"/>
          <w:lang w:val="en"/>
        </w:rPr>
        <w:t>25</w:t>
      </w:r>
      <w:r w:rsidRPr="00F15179">
        <w:rPr>
          <w:sz w:val="22"/>
          <w:szCs w:val="22"/>
          <w:lang w:val="en"/>
        </w:rPr>
        <w:t>, 2024, 4 p.m. ET</w:t>
      </w:r>
    </w:p>
    <w:p w14:paraId="03BD98D8" w14:textId="5B85E193" w:rsidR="009F3D97" w:rsidRPr="00F15179" w:rsidRDefault="009F3D97" w:rsidP="009F3D97">
      <w:pPr>
        <w:pStyle w:val="BodyText"/>
        <w:numPr>
          <w:ilvl w:val="0"/>
          <w:numId w:val="10"/>
        </w:numPr>
        <w:ind w:left="720"/>
        <w:rPr>
          <w:sz w:val="22"/>
          <w:szCs w:val="22"/>
          <w:lang w:val="en"/>
        </w:rPr>
      </w:pPr>
      <w:r w:rsidRPr="00F15179">
        <w:rPr>
          <w:sz w:val="22"/>
          <w:szCs w:val="22"/>
          <w:lang w:val="en"/>
        </w:rPr>
        <w:t xml:space="preserve">Award Approval: </w:t>
      </w:r>
      <w:r w:rsidR="00B13EA4">
        <w:rPr>
          <w:sz w:val="22"/>
          <w:szCs w:val="22"/>
          <w:lang w:val="en"/>
        </w:rPr>
        <w:t>May 3</w:t>
      </w:r>
      <w:r w:rsidRPr="00F15179">
        <w:rPr>
          <w:sz w:val="22"/>
          <w:szCs w:val="22"/>
          <w:lang w:val="en"/>
        </w:rPr>
        <w:t>, 2024</w:t>
      </w:r>
    </w:p>
    <w:p w14:paraId="1B9D5BEE" w14:textId="77777777" w:rsidR="009F3D97" w:rsidRPr="00903507" w:rsidRDefault="009F3D97" w:rsidP="009F3D97">
      <w:pPr>
        <w:pStyle w:val="BodyText"/>
        <w:numPr>
          <w:ilvl w:val="0"/>
          <w:numId w:val="10"/>
        </w:numPr>
        <w:ind w:left="720"/>
        <w:rPr>
          <w:lang w:val="en"/>
        </w:rPr>
      </w:pPr>
      <w:r w:rsidRPr="00F15179">
        <w:rPr>
          <w:sz w:val="22"/>
          <w:szCs w:val="22"/>
          <w:lang w:val="en"/>
        </w:rPr>
        <w:t>Programming Period: May 25, 2024 – August 31, 2025</w:t>
      </w:r>
    </w:p>
    <w:bookmarkEnd w:id="7"/>
    <w:p w14:paraId="2405EE11" w14:textId="32B1E27B" w:rsidR="009F3D97" w:rsidRPr="00903507" w:rsidRDefault="00F15179" w:rsidP="009F3D97">
      <w:pPr>
        <w:pStyle w:val="Heading2"/>
      </w:pPr>
      <w:r>
        <w:t>D</w:t>
      </w:r>
      <w:r w:rsidR="009F3D97">
        <w:t xml:space="preserve">. </w:t>
      </w:r>
      <w:r w:rsidR="009F3D97" w:rsidRPr="00903507">
        <w:t xml:space="preserve">CONTACT </w:t>
      </w:r>
      <w:r w:rsidR="009F3D97" w:rsidRPr="00903507">
        <w:rPr>
          <w:spacing w:val="-2"/>
        </w:rPr>
        <w:t>PERSON</w:t>
      </w:r>
    </w:p>
    <w:bookmarkEnd w:id="8"/>
    <w:p w14:paraId="33C05BB0" w14:textId="3804B8D3" w:rsidR="009F3D97" w:rsidRDefault="009F3D97" w:rsidP="009F3D97">
      <w:pPr>
        <w:pStyle w:val="BodyText"/>
        <w:ind w:left="360"/>
      </w:pPr>
      <w:r w:rsidRPr="00903507">
        <w:t>Inquiries regarding proposals and technical questions may be directed to</w:t>
      </w:r>
      <w:r>
        <w:t xml:space="preserve"> </w:t>
      </w:r>
      <w:hyperlink r:id="rId14" w:history="1">
        <w:r w:rsidRPr="00E15DB0">
          <w:rPr>
            <w:rStyle w:val="Hyperlink"/>
          </w:rPr>
          <w:t>sterling@greatfuturesathens.com</w:t>
        </w:r>
      </w:hyperlink>
      <w:r>
        <w:t xml:space="preserve">.  </w:t>
      </w:r>
      <w:r w:rsidRPr="00903507">
        <w:t>Providers</w:t>
      </w:r>
      <w:r w:rsidRPr="00903507">
        <w:rPr>
          <w:spacing w:val="-1"/>
        </w:rPr>
        <w:t xml:space="preserve"> </w:t>
      </w:r>
      <w:r w:rsidRPr="00903507">
        <w:t>are</w:t>
      </w:r>
      <w:r w:rsidRPr="00903507">
        <w:rPr>
          <w:spacing w:val="-1"/>
        </w:rPr>
        <w:t xml:space="preserve"> </w:t>
      </w:r>
      <w:r w:rsidRPr="00903507">
        <w:t>encouraged</w:t>
      </w:r>
      <w:r w:rsidRPr="00903507">
        <w:rPr>
          <w:spacing w:val="-1"/>
        </w:rPr>
        <w:t xml:space="preserve"> </w:t>
      </w:r>
      <w:r w:rsidRPr="00903507">
        <w:t>to</w:t>
      </w:r>
      <w:r w:rsidRPr="00903507">
        <w:rPr>
          <w:spacing w:val="-5"/>
        </w:rPr>
        <w:t xml:space="preserve"> </w:t>
      </w:r>
      <w:r w:rsidRPr="00903507">
        <w:t>contact</w:t>
      </w:r>
      <w:r w:rsidRPr="00903507">
        <w:rPr>
          <w:spacing w:val="-2"/>
        </w:rPr>
        <w:t xml:space="preserve"> </w:t>
      </w:r>
      <w:r w:rsidRPr="00903507">
        <w:t>only</w:t>
      </w:r>
      <w:r w:rsidRPr="00903507">
        <w:rPr>
          <w:spacing w:val="-2"/>
        </w:rPr>
        <w:t xml:space="preserve"> </w:t>
      </w:r>
      <w:r w:rsidRPr="00903507">
        <w:t>the</w:t>
      </w:r>
      <w:r w:rsidRPr="00903507">
        <w:rPr>
          <w:spacing w:val="-1"/>
        </w:rPr>
        <w:t xml:space="preserve"> </w:t>
      </w:r>
      <w:r w:rsidRPr="00903507">
        <w:t>contact</w:t>
      </w:r>
      <w:r w:rsidRPr="00903507">
        <w:rPr>
          <w:spacing w:val="-2"/>
        </w:rPr>
        <w:t xml:space="preserve"> </w:t>
      </w:r>
      <w:r w:rsidRPr="00903507">
        <w:t>persons</w:t>
      </w:r>
      <w:r w:rsidRPr="00903507">
        <w:rPr>
          <w:spacing w:val="-2"/>
        </w:rPr>
        <w:t xml:space="preserve"> </w:t>
      </w:r>
      <w:r w:rsidRPr="00903507">
        <w:t>stated</w:t>
      </w:r>
      <w:r w:rsidRPr="00903507">
        <w:rPr>
          <w:spacing w:val="-2"/>
        </w:rPr>
        <w:t xml:space="preserve"> </w:t>
      </w:r>
      <w:r w:rsidRPr="00903507">
        <w:t>above</w:t>
      </w:r>
      <w:r w:rsidRPr="00903507">
        <w:rPr>
          <w:spacing w:val="-1"/>
        </w:rPr>
        <w:t xml:space="preserve"> </w:t>
      </w:r>
      <w:r w:rsidRPr="00903507">
        <w:t>to</w:t>
      </w:r>
      <w:r w:rsidRPr="00903507">
        <w:rPr>
          <w:spacing w:val="-1"/>
        </w:rPr>
        <w:t xml:space="preserve"> </w:t>
      </w:r>
      <w:r w:rsidRPr="00903507">
        <w:t>clarify</w:t>
      </w:r>
      <w:r w:rsidRPr="00903507">
        <w:rPr>
          <w:spacing w:val="-5"/>
        </w:rPr>
        <w:t xml:space="preserve"> </w:t>
      </w:r>
      <w:r w:rsidRPr="00903507">
        <w:t>any</w:t>
      </w:r>
      <w:r w:rsidRPr="00903507">
        <w:rPr>
          <w:spacing w:val="-2"/>
        </w:rPr>
        <w:t xml:space="preserve"> </w:t>
      </w:r>
      <w:r w:rsidRPr="00903507">
        <w:t>part</w:t>
      </w:r>
      <w:r w:rsidRPr="00903507">
        <w:rPr>
          <w:spacing w:val="-2"/>
        </w:rPr>
        <w:t xml:space="preserve"> </w:t>
      </w:r>
      <w:r w:rsidRPr="00903507">
        <w:t>of</w:t>
      </w:r>
      <w:r w:rsidRPr="00903507">
        <w:rPr>
          <w:spacing w:val="-2"/>
        </w:rPr>
        <w:t xml:space="preserve"> </w:t>
      </w:r>
      <w:r w:rsidRPr="00903507">
        <w:t>this</w:t>
      </w:r>
      <w:r w:rsidRPr="00903507">
        <w:rPr>
          <w:spacing w:val="-2"/>
        </w:rPr>
        <w:t xml:space="preserve"> </w:t>
      </w:r>
      <w:r w:rsidRPr="00903507">
        <w:t>RFP. Any</w:t>
      </w:r>
      <w:r w:rsidRPr="00903507">
        <w:rPr>
          <w:spacing w:val="-5"/>
        </w:rPr>
        <w:t xml:space="preserve"> </w:t>
      </w:r>
      <w:r w:rsidRPr="00903507">
        <w:t>such</w:t>
      </w:r>
      <w:r w:rsidRPr="00903507">
        <w:rPr>
          <w:spacing w:val="-5"/>
        </w:rPr>
        <w:t xml:space="preserve"> </w:t>
      </w:r>
      <w:r w:rsidRPr="00903507">
        <w:t>unauthorized</w:t>
      </w:r>
      <w:r w:rsidRPr="00903507">
        <w:rPr>
          <w:spacing w:val="-5"/>
        </w:rPr>
        <w:t xml:space="preserve"> </w:t>
      </w:r>
      <w:r w:rsidRPr="00903507">
        <w:t>contact</w:t>
      </w:r>
      <w:r w:rsidRPr="00903507">
        <w:rPr>
          <w:spacing w:val="-5"/>
        </w:rPr>
        <w:t xml:space="preserve"> </w:t>
      </w:r>
      <w:r w:rsidRPr="00903507">
        <w:t>shall</w:t>
      </w:r>
      <w:r w:rsidRPr="00903507">
        <w:rPr>
          <w:spacing w:val="-6"/>
        </w:rPr>
        <w:t xml:space="preserve"> </w:t>
      </w:r>
      <w:r w:rsidRPr="00903507">
        <w:t>not</w:t>
      </w:r>
      <w:r w:rsidRPr="00903507">
        <w:rPr>
          <w:spacing w:val="-5"/>
        </w:rPr>
        <w:t xml:space="preserve"> </w:t>
      </w:r>
      <w:r w:rsidRPr="00903507">
        <w:t>be</w:t>
      </w:r>
      <w:r w:rsidRPr="00903507">
        <w:rPr>
          <w:spacing w:val="-5"/>
        </w:rPr>
        <w:t xml:space="preserve"> </w:t>
      </w:r>
      <w:r w:rsidRPr="00903507">
        <w:t>used</w:t>
      </w:r>
      <w:r w:rsidRPr="00903507">
        <w:rPr>
          <w:spacing w:val="-5"/>
        </w:rPr>
        <w:t xml:space="preserve"> </w:t>
      </w:r>
      <w:r w:rsidRPr="00903507">
        <w:t>as</w:t>
      </w:r>
      <w:r w:rsidRPr="00903507">
        <w:rPr>
          <w:spacing w:val="-5"/>
        </w:rPr>
        <w:t xml:space="preserve"> </w:t>
      </w:r>
      <w:r w:rsidRPr="00903507">
        <w:t>a</w:t>
      </w:r>
      <w:r w:rsidRPr="00903507">
        <w:rPr>
          <w:spacing w:val="-5"/>
        </w:rPr>
        <w:t xml:space="preserve"> </w:t>
      </w:r>
      <w:r w:rsidRPr="00903507">
        <w:t>basis</w:t>
      </w:r>
      <w:r w:rsidRPr="00903507">
        <w:rPr>
          <w:spacing w:val="-5"/>
        </w:rPr>
        <w:t xml:space="preserve"> </w:t>
      </w:r>
      <w:r w:rsidRPr="00903507">
        <w:t>for</w:t>
      </w:r>
      <w:r w:rsidRPr="00903507">
        <w:rPr>
          <w:spacing w:val="-5"/>
        </w:rPr>
        <w:t xml:space="preserve"> </w:t>
      </w:r>
      <w:r w:rsidRPr="00903507">
        <w:t>responding</w:t>
      </w:r>
      <w:r w:rsidRPr="00903507">
        <w:rPr>
          <w:spacing w:val="-5"/>
        </w:rPr>
        <w:t xml:space="preserve"> </w:t>
      </w:r>
      <w:r w:rsidRPr="00903507">
        <w:t>to</w:t>
      </w:r>
      <w:r w:rsidRPr="00903507">
        <w:rPr>
          <w:spacing w:val="-5"/>
        </w:rPr>
        <w:t xml:space="preserve"> </w:t>
      </w:r>
      <w:r w:rsidRPr="00903507">
        <w:t>this</w:t>
      </w:r>
      <w:r w:rsidRPr="00903507">
        <w:rPr>
          <w:spacing w:val="-5"/>
        </w:rPr>
        <w:t xml:space="preserve"> </w:t>
      </w:r>
      <w:r w:rsidRPr="00903507">
        <w:t>RFP</w:t>
      </w:r>
      <w:r w:rsidRPr="00903507">
        <w:rPr>
          <w:spacing w:val="-5"/>
        </w:rPr>
        <w:t xml:space="preserve"> </w:t>
      </w:r>
      <w:r w:rsidRPr="00903507">
        <w:t>and</w:t>
      </w:r>
      <w:r w:rsidRPr="00903507">
        <w:rPr>
          <w:spacing w:val="-5"/>
        </w:rPr>
        <w:t xml:space="preserve"> </w:t>
      </w:r>
      <w:r w:rsidRPr="00903507">
        <w:t>also</w:t>
      </w:r>
      <w:r w:rsidRPr="00903507">
        <w:rPr>
          <w:spacing w:val="-5"/>
        </w:rPr>
        <w:t xml:space="preserve"> </w:t>
      </w:r>
      <w:r w:rsidRPr="00903507">
        <w:t>may</w:t>
      </w:r>
      <w:r w:rsidRPr="00903507">
        <w:rPr>
          <w:spacing w:val="-5"/>
        </w:rPr>
        <w:t xml:space="preserve"> </w:t>
      </w:r>
      <w:r w:rsidRPr="00903507">
        <w:t>result in the rejection of the Provider's submittal.</w:t>
      </w:r>
    </w:p>
    <w:p w14:paraId="3DB6197C" w14:textId="77777777" w:rsidR="009F3D97" w:rsidRPr="009922C6" w:rsidRDefault="009F3D97" w:rsidP="00F15179">
      <w:pPr>
        <w:pStyle w:val="Heading2"/>
      </w:pPr>
      <w:r w:rsidRPr="009922C6">
        <w:t>E. INSURANCE REQUIREMENTS</w:t>
      </w:r>
    </w:p>
    <w:p w14:paraId="46983360" w14:textId="77777777" w:rsidR="004F6047" w:rsidRDefault="009F3D97" w:rsidP="009F3D97">
      <w:pPr>
        <w:ind w:left="360"/>
        <w:rPr>
          <w:rFonts w:cstheme="minorHAnsi"/>
        </w:rPr>
      </w:pPr>
      <w:r w:rsidRPr="009922C6">
        <w:rPr>
          <w:rFonts w:cstheme="minorHAnsi"/>
        </w:rPr>
        <w:t xml:space="preserve">Service provider must have and maintain during the entire performance of contract, at least the kinds and minimum amounts of insurance specified under Minimum Insurance Requirements below. </w:t>
      </w:r>
    </w:p>
    <w:p w14:paraId="2EC666DC" w14:textId="77777777" w:rsidR="00B13EA4" w:rsidRDefault="00B13EA4" w:rsidP="00B13EA4">
      <w:pPr>
        <w:tabs>
          <w:tab w:val="left" w:pos="8398"/>
        </w:tabs>
        <w:spacing w:line="224" w:lineRule="exact"/>
        <w:ind w:left="570"/>
        <w:rPr>
          <w:sz w:val="20"/>
        </w:rPr>
      </w:pPr>
      <w:r>
        <w:rPr>
          <w:color w:val="231F20"/>
          <w:sz w:val="20"/>
        </w:rPr>
        <w:t>Commercial</w:t>
      </w:r>
      <w:r>
        <w:rPr>
          <w:color w:val="231F20"/>
          <w:spacing w:val="-7"/>
          <w:sz w:val="20"/>
        </w:rPr>
        <w:t xml:space="preserve"> </w:t>
      </w:r>
      <w:r>
        <w:rPr>
          <w:color w:val="231F20"/>
          <w:sz w:val="20"/>
        </w:rPr>
        <w:t>Liability</w:t>
      </w:r>
      <w:r>
        <w:rPr>
          <w:color w:val="231F20"/>
          <w:sz w:val="20"/>
        </w:rPr>
        <w:tab/>
      </w:r>
    </w:p>
    <w:p w14:paraId="0C64C0E5" w14:textId="77777777" w:rsidR="00B13EA4" w:rsidRPr="00B13EA4" w:rsidRDefault="00B13EA4" w:rsidP="00B13EA4">
      <w:pPr>
        <w:pStyle w:val="BodyText"/>
        <w:tabs>
          <w:tab w:val="left" w:pos="7095"/>
        </w:tabs>
        <w:spacing w:before="137"/>
        <w:ind w:left="840"/>
        <w:rPr>
          <w:sz w:val="22"/>
          <w:szCs w:val="22"/>
        </w:rPr>
      </w:pPr>
      <w:r w:rsidRPr="00B13EA4">
        <w:rPr>
          <w:color w:val="231F20"/>
          <w:w w:val="105"/>
          <w:sz w:val="22"/>
          <w:szCs w:val="22"/>
        </w:rPr>
        <w:t>Each</w:t>
      </w:r>
      <w:r w:rsidRPr="00B13EA4">
        <w:rPr>
          <w:color w:val="231F20"/>
          <w:spacing w:val="-11"/>
          <w:w w:val="105"/>
          <w:sz w:val="22"/>
          <w:szCs w:val="22"/>
        </w:rPr>
        <w:t xml:space="preserve"> </w:t>
      </w:r>
      <w:r w:rsidRPr="00B13EA4">
        <w:rPr>
          <w:color w:val="231F20"/>
          <w:w w:val="105"/>
          <w:sz w:val="22"/>
          <w:szCs w:val="22"/>
        </w:rPr>
        <w:t>Occurrence</w:t>
      </w:r>
      <w:r w:rsidRPr="00B13EA4">
        <w:rPr>
          <w:color w:val="231F20"/>
          <w:spacing w:val="-10"/>
          <w:w w:val="105"/>
          <w:sz w:val="22"/>
          <w:szCs w:val="22"/>
        </w:rPr>
        <w:t xml:space="preserve"> </w:t>
      </w:r>
      <w:r w:rsidRPr="00B13EA4">
        <w:rPr>
          <w:color w:val="231F20"/>
          <w:w w:val="105"/>
          <w:sz w:val="22"/>
          <w:szCs w:val="22"/>
        </w:rPr>
        <w:t>Limit</w:t>
      </w:r>
      <w:r w:rsidRPr="00B13EA4">
        <w:rPr>
          <w:color w:val="231F20"/>
          <w:w w:val="105"/>
          <w:sz w:val="22"/>
          <w:szCs w:val="22"/>
        </w:rPr>
        <w:tab/>
        <w:t>$1,000,000</w:t>
      </w:r>
    </w:p>
    <w:p w14:paraId="1048CE4C" w14:textId="77777777" w:rsidR="00B13EA4" w:rsidRPr="00B13EA4" w:rsidRDefault="00B13EA4" w:rsidP="00B13EA4">
      <w:pPr>
        <w:pStyle w:val="BodyText"/>
        <w:tabs>
          <w:tab w:val="left" w:pos="7094"/>
        </w:tabs>
        <w:spacing w:before="101" w:line="372" w:lineRule="auto"/>
        <w:ind w:left="840" w:right="3637"/>
        <w:rPr>
          <w:sz w:val="22"/>
          <w:szCs w:val="22"/>
        </w:rPr>
      </w:pPr>
      <w:r w:rsidRPr="00B13EA4">
        <w:rPr>
          <w:color w:val="231F20"/>
          <w:w w:val="105"/>
          <w:sz w:val="22"/>
          <w:szCs w:val="22"/>
        </w:rPr>
        <w:t>Personal</w:t>
      </w:r>
      <w:r w:rsidRPr="00B13EA4">
        <w:rPr>
          <w:color w:val="231F20"/>
          <w:spacing w:val="-16"/>
          <w:w w:val="105"/>
          <w:sz w:val="22"/>
          <w:szCs w:val="22"/>
        </w:rPr>
        <w:t xml:space="preserve"> </w:t>
      </w:r>
      <w:r w:rsidRPr="00B13EA4">
        <w:rPr>
          <w:color w:val="231F20"/>
          <w:w w:val="105"/>
          <w:sz w:val="22"/>
          <w:szCs w:val="22"/>
        </w:rPr>
        <w:t>&amp;</w:t>
      </w:r>
      <w:r w:rsidRPr="00B13EA4">
        <w:rPr>
          <w:color w:val="231F20"/>
          <w:spacing w:val="-15"/>
          <w:w w:val="105"/>
          <w:sz w:val="22"/>
          <w:szCs w:val="22"/>
        </w:rPr>
        <w:t xml:space="preserve"> </w:t>
      </w:r>
      <w:r w:rsidRPr="00B13EA4">
        <w:rPr>
          <w:color w:val="231F20"/>
          <w:w w:val="105"/>
          <w:sz w:val="22"/>
          <w:szCs w:val="22"/>
        </w:rPr>
        <w:t>Advertising</w:t>
      </w:r>
      <w:r w:rsidRPr="00B13EA4">
        <w:rPr>
          <w:color w:val="231F20"/>
          <w:spacing w:val="-15"/>
          <w:w w:val="105"/>
          <w:sz w:val="22"/>
          <w:szCs w:val="22"/>
        </w:rPr>
        <w:t xml:space="preserve"> </w:t>
      </w:r>
      <w:r w:rsidRPr="00B13EA4">
        <w:rPr>
          <w:color w:val="231F20"/>
          <w:w w:val="105"/>
          <w:sz w:val="22"/>
          <w:szCs w:val="22"/>
        </w:rPr>
        <w:t>Injury</w:t>
      </w:r>
      <w:r w:rsidRPr="00B13EA4">
        <w:rPr>
          <w:color w:val="231F20"/>
          <w:spacing w:val="-15"/>
          <w:w w:val="105"/>
          <w:sz w:val="22"/>
          <w:szCs w:val="22"/>
        </w:rPr>
        <w:t xml:space="preserve"> </w:t>
      </w:r>
      <w:r w:rsidRPr="00B13EA4">
        <w:rPr>
          <w:color w:val="231F20"/>
          <w:w w:val="105"/>
          <w:sz w:val="22"/>
          <w:szCs w:val="22"/>
        </w:rPr>
        <w:t>Limit</w:t>
      </w:r>
      <w:r w:rsidRPr="00B13EA4">
        <w:rPr>
          <w:color w:val="231F20"/>
          <w:spacing w:val="-15"/>
          <w:w w:val="105"/>
          <w:sz w:val="22"/>
          <w:szCs w:val="22"/>
        </w:rPr>
        <w:t xml:space="preserve"> </w:t>
      </w:r>
      <w:r w:rsidRPr="00B13EA4">
        <w:rPr>
          <w:color w:val="231F20"/>
          <w:w w:val="105"/>
          <w:sz w:val="22"/>
          <w:szCs w:val="22"/>
        </w:rPr>
        <w:t>(Any</w:t>
      </w:r>
      <w:r w:rsidRPr="00B13EA4">
        <w:rPr>
          <w:color w:val="231F20"/>
          <w:spacing w:val="-15"/>
          <w:w w:val="105"/>
          <w:sz w:val="22"/>
          <w:szCs w:val="22"/>
        </w:rPr>
        <w:t xml:space="preserve"> </w:t>
      </w:r>
      <w:r w:rsidRPr="00B13EA4">
        <w:rPr>
          <w:color w:val="231F20"/>
          <w:w w:val="105"/>
          <w:sz w:val="22"/>
          <w:szCs w:val="22"/>
        </w:rPr>
        <w:t>One</w:t>
      </w:r>
      <w:r w:rsidRPr="00B13EA4">
        <w:rPr>
          <w:color w:val="231F20"/>
          <w:spacing w:val="-15"/>
          <w:w w:val="105"/>
          <w:sz w:val="22"/>
          <w:szCs w:val="22"/>
        </w:rPr>
        <w:t xml:space="preserve"> </w:t>
      </w:r>
      <w:r w:rsidRPr="00B13EA4">
        <w:rPr>
          <w:color w:val="231F20"/>
          <w:w w:val="105"/>
          <w:sz w:val="22"/>
          <w:szCs w:val="22"/>
        </w:rPr>
        <w:t>Person/Organization)</w:t>
      </w:r>
      <w:r w:rsidRPr="00B13EA4">
        <w:rPr>
          <w:color w:val="231F20"/>
          <w:w w:val="105"/>
          <w:sz w:val="22"/>
          <w:szCs w:val="22"/>
        </w:rPr>
        <w:tab/>
      </w:r>
      <w:r w:rsidRPr="00B13EA4">
        <w:rPr>
          <w:color w:val="231F20"/>
          <w:spacing w:val="-1"/>
          <w:sz w:val="22"/>
          <w:szCs w:val="22"/>
        </w:rPr>
        <w:t xml:space="preserve">$1,000,000 </w:t>
      </w:r>
      <w:r w:rsidRPr="00B13EA4">
        <w:rPr>
          <w:color w:val="231F20"/>
          <w:w w:val="105"/>
          <w:sz w:val="22"/>
          <w:szCs w:val="22"/>
        </w:rPr>
        <w:t>Medical Expense (Any</w:t>
      </w:r>
      <w:r w:rsidRPr="00B13EA4">
        <w:rPr>
          <w:color w:val="231F20"/>
          <w:spacing w:val="-37"/>
          <w:w w:val="105"/>
          <w:sz w:val="22"/>
          <w:szCs w:val="22"/>
        </w:rPr>
        <w:t xml:space="preserve"> </w:t>
      </w:r>
      <w:r w:rsidRPr="00B13EA4">
        <w:rPr>
          <w:color w:val="231F20"/>
          <w:w w:val="105"/>
          <w:sz w:val="22"/>
          <w:szCs w:val="22"/>
        </w:rPr>
        <w:t>One</w:t>
      </w:r>
      <w:r w:rsidRPr="00B13EA4">
        <w:rPr>
          <w:color w:val="231F20"/>
          <w:spacing w:val="-12"/>
          <w:w w:val="105"/>
          <w:sz w:val="22"/>
          <w:szCs w:val="22"/>
        </w:rPr>
        <w:t xml:space="preserve"> </w:t>
      </w:r>
      <w:r w:rsidRPr="00B13EA4">
        <w:rPr>
          <w:color w:val="231F20"/>
          <w:w w:val="105"/>
          <w:sz w:val="22"/>
          <w:szCs w:val="22"/>
        </w:rPr>
        <w:t>Person)</w:t>
      </w:r>
      <w:r w:rsidRPr="00B13EA4">
        <w:rPr>
          <w:color w:val="231F20"/>
          <w:w w:val="105"/>
          <w:sz w:val="22"/>
          <w:szCs w:val="22"/>
        </w:rPr>
        <w:tab/>
        <w:t>$5,000</w:t>
      </w:r>
    </w:p>
    <w:p w14:paraId="541F052C" w14:textId="77777777" w:rsidR="00B13EA4" w:rsidRPr="00B13EA4" w:rsidRDefault="00B13EA4" w:rsidP="00B13EA4">
      <w:pPr>
        <w:pStyle w:val="BodyText"/>
        <w:tabs>
          <w:tab w:val="left" w:pos="7094"/>
        </w:tabs>
        <w:spacing w:line="184" w:lineRule="exact"/>
        <w:ind w:left="840"/>
        <w:rPr>
          <w:sz w:val="22"/>
          <w:szCs w:val="22"/>
        </w:rPr>
      </w:pPr>
      <w:r w:rsidRPr="00B13EA4">
        <w:rPr>
          <w:color w:val="231F20"/>
          <w:w w:val="105"/>
          <w:sz w:val="22"/>
          <w:szCs w:val="22"/>
        </w:rPr>
        <w:t>Damages</w:t>
      </w:r>
      <w:r w:rsidRPr="00B13EA4">
        <w:rPr>
          <w:color w:val="231F20"/>
          <w:spacing w:val="-12"/>
          <w:w w:val="105"/>
          <w:sz w:val="22"/>
          <w:szCs w:val="22"/>
        </w:rPr>
        <w:t xml:space="preserve"> </w:t>
      </w:r>
      <w:r w:rsidRPr="00B13EA4">
        <w:rPr>
          <w:color w:val="231F20"/>
          <w:w w:val="105"/>
          <w:sz w:val="22"/>
          <w:szCs w:val="22"/>
        </w:rPr>
        <w:t>To</w:t>
      </w:r>
      <w:r w:rsidRPr="00B13EA4">
        <w:rPr>
          <w:color w:val="231F20"/>
          <w:spacing w:val="-12"/>
          <w:w w:val="105"/>
          <w:sz w:val="22"/>
          <w:szCs w:val="22"/>
        </w:rPr>
        <w:t xml:space="preserve"> </w:t>
      </w:r>
      <w:r w:rsidRPr="00B13EA4">
        <w:rPr>
          <w:color w:val="231F20"/>
          <w:w w:val="105"/>
          <w:sz w:val="22"/>
          <w:szCs w:val="22"/>
        </w:rPr>
        <w:t>Premises</w:t>
      </w:r>
      <w:r w:rsidRPr="00B13EA4">
        <w:rPr>
          <w:color w:val="231F20"/>
          <w:spacing w:val="-11"/>
          <w:w w:val="105"/>
          <w:sz w:val="22"/>
          <w:szCs w:val="22"/>
        </w:rPr>
        <w:t xml:space="preserve"> </w:t>
      </w:r>
      <w:r w:rsidRPr="00B13EA4">
        <w:rPr>
          <w:color w:val="231F20"/>
          <w:w w:val="105"/>
          <w:sz w:val="22"/>
          <w:szCs w:val="22"/>
        </w:rPr>
        <w:t>Rented</w:t>
      </w:r>
      <w:r w:rsidRPr="00B13EA4">
        <w:rPr>
          <w:color w:val="231F20"/>
          <w:spacing w:val="-12"/>
          <w:w w:val="105"/>
          <w:sz w:val="22"/>
          <w:szCs w:val="22"/>
        </w:rPr>
        <w:t xml:space="preserve"> </w:t>
      </w:r>
      <w:proofErr w:type="gramStart"/>
      <w:r w:rsidRPr="00B13EA4">
        <w:rPr>
          <w:color w:val="231F20"/>
          <w:w w:val="105"/>
          <w:sz w:val="22"/>
          <w:szCs w:val="22"/>
        </w:rPr>
        <w:t>To</w:t>
      </w:r>
      <w:proofErr w:type="gramEnd"/>
      <w:r w:rsidRPr="00B13EA4">
        <w:rPr>
          <w:color w:val="231F20"/>
          <w:spacing w:val="-11"/>
          <w:w w:val="105"/>
          <w:sz w:val="22"/>
          <w:szCs w:val="22"/>
        </w:rPr>
        <w:t xml:space="preserve"> </w:t>
      </w:r>
      <w:r w:rsidRPr="00B13EA4">
        <w:rPr>
          <w:color w:val="231F20"/>
          <w:w w:val="105"/>
          <w:sz w:val="22"/>
          <w:szCs w:val="22"/>
        </w:rPr>
        <w:t>You</w:t>
      </w:r>
      <w:r w:rsidRPr="00B13EA4">
        <w:rPr>
          <w:color w:val="231F20"/>
          <w:spacing w:val="-12"/>
          <w:w w:val="105"/>
          <w:sz w:val="22"/>
          <w:szCs w:val="22"/>
        </w:rPr>
        <w:t xml:space="preserve"> </w:t>
      </w:r>
      <w:r w:rsidRPr="00B13EA4">
        <w:rPr>
          <w:color w:val="231F20"/>
          <w:w w:val="105"/>
          <w:sz w:val="22"/>
          <w:szCs w:val="22"/>
        </w:rPr>
        <w:t>(Any</w:t>
      </w:r>
      <w:r w:rsidRPr="00B13EA4">
        <w:rPr>
          <w:color w:val="231F20"/>
          <w:spacing w:val="-11"/>
          <w:w w:val="105"/>
          <w:sz w:val="22"/>
          <w:szCs w:val="22"/>
        </w:rPr>
        <w:t xml:space="preserve"> </w:t>
      </w:r>
      <w:r w:rsidRPr="00B13EA4">
        <w:rPr>
          <w:color w:val="231F20"/>
          <w:w w:val="105"/>
          <w:sz w:val="22"/>
          <w:szCs w:val="22"/>
        </w:rPr>
        <w:t>One</w:t>
      </w:r>
      <w:r w:rsidRPr="00B13EA4">
        <w:rPr>
          <w:color w:val="231F20"/>
          <w:spacing w:val="-12"/>
          <w:w w:val="105"/>
          <w:sz w:val="22"/>
          <w:szCs w:val="22"/>
        </w:rPr>
        <w:t xml:space="preserve"> </w:t>
      </w:r>
      <w:r w:rsidRPr="00B13EA4">
        <w:rPr>
          <w:color w:val="231F20"/>
          <w:w w:val="105"/>
          <w:sz w:val="22"/>
          <w:szCs w:val="22"/>
        </w:rPr>
        <w:t>Premises)</w:t>
      </w:r>
      <w:r w:rsidRPr="00B13EA4">
        <w:rPr>
          <w:color w:val="231F20"/>
          <w:w w:val="105"/>
          <w:sz w:val="22"/>
          <w:szCs w:val="22"/>
        </w:rPr>
        <w:tab/>
        <w:t>$100,000</w:t>
      </w:r>
    </w:p>
    <w:p w14:paraId="45165D16" w14:textId="77777777" w:rsidR="00B13EA4" w:rsidRPr="00B13EA4" w:rsidRDefault="00B13EA4" w:rsidP="00B13EA4">
      <w:pPr>
        <w:pStyle w:val="BodyText"/>
        <w:tabs>
          <w:tab w:val="left" w:pos="7095"/>
        </w:tabs>
        <w:spacing w:before="101"/>
        <w:ind w:left="840"/>
        <w:rPr>
          <w:sz w:val="22"/>
          <w:szCs w:val="22"/>
        </w:rPr>
      </w:pPr>
      <w:r w:rsidRPr="00B13EA4">
        <w:rPr>
          <w:color w:val="231F20"/>
          <w:w w:val="105"/>
          <w:sz w:val="22"/>
          <w:szCs w:val="22"/>
        </w:rPr>
        <w:t>Products/Completed</w:t>
      </w:r>
      <w:r w:rsidRPr="00B13EA4">
        <w:rPr>
          <w:color w:val="231F20"/>
          <w:spacing w:val="-20"/>
          <w:w w:val="105"/>
          <w:sz w:val="22"/>
          <w:szCs w:val="22"/>
        </w:rPr>
        <w:t xml:space="preserve"> </w:t>
      </w:r>
      <w:r w:rsidRPr="00B13EA4">
        <w:rPr>
          <w:color w:val="231F20"/>
          <w:w w:val="105"/>
          <w:sz w:val="22"/>
          <w:szCs w:val="22"/>
        </w:rPr>
        <w:t>Operations</w:t>
      </w:r>
      <w:r w:rsidRPr="00B13EA4">
        <w:rPr>
          <w:color w:val="231F20"/>
          <w:spacing w:val="-19"/>
          <w:w w:val="105"/>
          <w:sz w:val="22"/>
          <w:szCs w:val="22"/>
        </w:rPr>
        <w:t xml:space="preserve"> </w:t>
      </w:r>
      <w:r w:rsidRPr="00B13EA4">
        <w:rPr>
          <w:color w:val="231F20"/>
          <w:w w:val="105"/>
          <w:sz w:val="22"/>
          <w:szCs w:val="22"/>
        </w:rPr>
        <w:t>Aggregate</w:t>
      </w:r>
      <w:r w:rsidRPr="00B13EA4">
        <w:rPr>
          <w:color w:val="231F20"/>
          <w:spacing w:val="-20"/>
          <w:w w:val="105"/>
          <w:sz w:val="22"/>
          <w:szCs w:val="22"/>
        </w:rPr>
        <w:t xml:space="preserve"> </w:t>
      </w:r>
      <w:r w:rsidRPr="00B13EA4">
        <w:rPr>
          <w:color w:val="231F20"/>
          <w:w w:val="105"/>
          <w:sz w:val="22"/>
          <w:szCs w:val="22"/>
        </w:rPr>
        <w:t>Limit</w:t>
      </w:r>
      <w:r w:rsidRPr="00B13EA4">
        <w:rPr>
          <w:color w:val="231F20"/>
          <w:w w:val="105"/>
          <w:sz w:val="22"/>
          <w:szCs w:val="22"/>
        </w:rPr>
        <w:tab/>
        <w:t>Included</w:t>
      </w:r>
    </w:p>
    <w:p w14:paraId="05FDECF6" w14:textId="77777777" w:rsidR="00B13EA4" w:rsidRPr="00B13EA4" w:rsidRDefault="00B13EA4" w:rsidP="00B13EA4">
      <w:pPr>
        <w:pStyle w:val="BodyText"/>
        <w:tabs>
          <w:tab w:val="left" w:pos="7095"/>
        </w:tabs>
        <w:spacing w:before="101"/>
        <w:ind w:left="840"/>
        <w:rPr>
          <w:sz w:val="22"/>
          <w:szCs w:val="22"/>
        </w:rPr>
      </w:pPr>
      <w:r w:rsidRPr="00B13EA4">
        <w:rPr>
          <w:color w:val="231F20"/>
          <w:w w:val="105"/>
          <w:sz w:val="22"/>
          <w:szCs w:val="22"/>
        </w:rPr>
        <w:t>General</w:t>
      </w:r>
      <w:r w:rsidRPr="00B13EA4">
        <w:rPr>
          <w:color w:val="231F20"/>
          <w:spacing w:val="-12"/>
          <w:w w:val="105"/>
          <w:sz w:val="22"/>
          <w:szCs w:val="22"/>
        </w:rPr>
        <w:t xml:space="preserve"> </w:t>
      </w:r>
      <w:r w:rsidRPr="00B13EA4">
        <w:rPr>
          <w:color w:val="231F20"/>
          <w:w w:val="105"/>
          <w:sz w:val="22"/>
          <w:szCs w:val="22"/>
        </w:rPr>
        <w:t>Aggregate</w:t>
      </w:r>
      <w:r w:rsidRPr="00B13EA4">
        <w:rPr>
          <w:color w:val="231F20"/>
          <w:spacing w:val="-12"/>
          <w:w w:val="105"/>
          <w:sz w:val="22"/>
          <w:szCs w:val="22"/>
        </w:rPr>
        <w:t xml:space="preserve"> </w:t>
      </w:r>
      <w:r w:rsidRPr="00B13EA4">
        <w:rPr>
          <w:color w:val="231F20"/>
          <w:w w:val="105"/>
          <w:sz w:val="22"/>
          <w:szCs w:val="22"/>
        </w:rPr>
        <w:t>Limit</w:t>
      </w:r>
      <w:r w:rsidRPr="00B13EA4">
        <w:rPr>
          <w:color w:val="231F20"/>
          <w:w w:val="105"/>
          <w:sz w:val="22"/>
          <w:szCs w:val="22"/>
        </w:rPr>
        <w:tab/>
        <w:t>$2,000,000</w:t>
      </w:r>
    </w:p>
    <w:p w14:paraId="79785648" w14:textId="77777777" w:rsidR="00B13EA4" w:rsidRPr="00B13EA4" w:rsidRDefault="00B13EA4" w:rsidP="00B13EA4">
      <w:pPr>
        <w:pStyle w:val="BodyText"/>
        <w:tabs>
          <w:tab w:val="left" w:pos="7094"/>
        </w:tabs>
        <w:spacing w:before="101"/>
        <w:ind w:left="840"/>
        <w:rPr>
          <w:sz w:val="22"/>
          <w:szCs w:val="22"/>
        </w:rPr>
      </w:pPr>
      <w:r w:rsidRPr="00B13EA4">
        <w:rPr>
          <w:color w:val="231F20"/>
          <w:w w:val="105"/>
          <w:sz w:val="22"/>
          <w:szCs w:val="22"/>
        </w:rPr>
        <w:t>Professional</w:t>
      </w:r>
      <w:r w:rsidRPr="00B13EA4">
        <w:rPr>
          <w:color w:val="231F20"/>
          <w:spacing w:val="-15"/>
          <w:w w:val="105"/>
          <w:sz w:val="22"/>
          <w:szCs w:val="22"/>
        </w:rPr>
        <w:t xml:space="preserve"> </w:t>
      </w:r>
      <w:r w:rsidRPr="00B13EA4">
        <w:rPr>
          <w:color w:val="231F20"/>
          <w:w w:val="105"/>
          <w:sz w:val="22"/>
          <w:szCs w:val="22"/>
        </w:rPr>
        <w:t>E&amp;O</w:t>
      </w:r>
      <w:r w:rsidRPr="00B13EA4">
        <w:rPr>
          <w:color w:val="231F20"/>
          <w:spacing w:val="-15"/>
          <w:w w:val="105"/>
          <w:sz w:val="22"/>
          <w:szCs w:val="22"/>
        </w:rPr>
        <w:t xml:space="preserve"> </w:t>
      </w:r>
      <w:r w:rsidRPr="00B13EA4">
        <w:rPr>
          <w:color w:val="231F20"/>
          <w:w w:val="105"/>
          <w:sz w:val="22"/>
          <w:szCs w:val="22"/>
        </w:rPr>
        <w:t>Liability</w:t>
      </w:r>
      <w:r w:rsidRPr="00B13EA4">
        <w:rPr>
          <w:color w:val="231F20"/>
          <w:spacing w:val="-15"/>
          <w:w w:val="105"/>
          <w:sz w:val="22"/>
          <w:szCs w:val="22"/>
        </w:rPr>
        <w:t xml:space="preserve"> </w:t>
      </w:r>
      <w:r w:rsidRPr="00B13EA4">
        <w:rPr>
          <w:color w:val="231F20"/>
          <w:w w:val="105"/>
          <w:sz w:val="22"/>
          <w:szCs w:val="22"/>
        </w:rPr>
        <w:t>Each</w:t>
      </w:r>
      <w:r w:rsidRPr="00B13EA4">
        <w:rPr>
          <w:color w:val="231F20"/>
          <w:spacing w:val="-14"/>
          <w:w w:val="105"/>
          <w:sz w:val="22"/>
          <w:szCs w:val="22"/>
        </w:rPr>
        <w:t xml:space="preserve"> </w:t>
      </w:r>
      <w:r w:rsidRPr="00B13EA4">
        <w:rPr>
          <w:color w:val="231F20"/>
          <w:w w:val="105"/>
          <w:sz w:val="22"/>
          <w:szCs w:val="22"/>
        </w:rPr>
        <w:t>Incident</w:t>
      </w:r>
      <w:r w:rsidRPr="00B13EA4">
        <w:rPr>
          <w:color w:val="231F20"/>
          <w:w w:val="105"/>
          <w:sz w:val="22"/>
          <w:szCs w:val="22"/>
        </w:rPr>
        <w:tab/>
        <w:t>$1,000,000</w:t>
      </w:r>
    </w:p>
    <w:p w14:paraId="1892FBD9" w14:textId="77777777" w:rsidR="00B13EA4" w:rsidRPr="00B13EA4" w:rsidRDefault="00B13EA4" w:rsidP="00B13EA4">
      <w:pPr>
        <w:pStyle w:val="BodyText"/>
        <w:tabs>
          <w:tab w:val="left" w:pos="7094"/>
        </w:tabs>
        <w:spacing w:before="101"/>
        <w:ind w:left="840"/>
        <w:rPr>
          <w:sz w:val="22"/>
          <w:szCs w:val="22"/>
        </w:rPr>
      </w:pPr>
      <w:r w:rsidRPr="00B13EA4">
        <w:rPr>
          <w:color w:val="231F20"/>
          <w:w w:val="105"/>
          <w:sz w:val="22"/>
          <w:szCs w:val="22"/>
        </w:rPr>
        <w:t>Professional E&amp;O</w:t>
      </w:r>
      <w:r w:rsidRPr="00B13EA4">
        <w:rPr>
          <w:color w:val="231F20"/>
          <w:spacing w:val="-33"/>
          <w:w w:val="105"/>
          <w:sz w:val="22"/>
          <w:szCs w:val="22"/>
        </w:rPr>
        <w:t xml:space="preserve"> </w:t>
      </w:r>
      <w:r w:rsidRPr="00B13EA4">
        <w:rPr>
          <w:color w:val="231F20"/>
          <w:w w:val="105"/>
          <w:sz w:val="22"/>
          <w:szCs w:val="22"/>
        </w:rPr>
        <w:t>Liability</w:t>
      </w:r>
      <w:r w:rsidRPr="00B13EA4">
        <w:rPr>
          <w:color w:val="231F20"/>
          <w:spacing w:val="-16"/>
          <w:w w:val="105"/>
          <w:sz w:val="22"/>
          <w:szCs w:val="22"/>
        </w:rPr>
        <w:t xml:space="preserve"> </w:t>
      </w:r>
      <w:r w:rsidRPr="00B13EA4">
        <w:rPr>
          <w:color w:val="231F20"/>
          <w:w w:val="105"/>
          <w:sz w:val="22"/>
          <w:szCs w:val="22"/>
        </w:rPr>
        <w:t>Aggregate</w:t>
      </w:r>
      <w:r w:rsidRPr="00B13EA4">
        <w:rPr>
          <w:color w:val="231F20"/>
          <w:w w:val="105"/>
          <w:sz w:val="22"/>
          <w:szCs w:val="22"/>
        </w:rPr>
        <w:tab/>
        <w:t>$2,000,000</w:t>
      </w:r>
    </w:p>
    <w:p w14:paraId="59D478B1" w14:textId="77777777" w:rsidR="00B13EA4" w:rsidRPr="00B13EA4" w:rsidRDefault="00B13EA4" w:rsidP="00B13EA4">
      <w:pPr>
        <w:pStyle w:val="BodyText"/>
        <w:tabs>
          <w:tab w:val="left" w:pos="7094"/>
        </w:tabs>
        <w:spacing w:before="101"/>
        <w:ind w:left="840"/>
        <w:rPr>
          <w:sz w:val="22"/>
          <w:szCs w:val="22"/>
        </w:rPr>
      </w:pPr>
      <w:r w:rsidRPr="00B13EA4">
        <w:rPr>
          <w:color w:val="231F20"/>
          <w:w w:val="105"/>
          <w:sz w:val="22"/>
          <w:szCs w:val="22"/>
        </w:rPr>
        <w:t>Abuse</w:t>
      </w:r>
      <w:r w:rsidRPr="00B13EA4">
        <w:rPr>
          <w:color w:val="231F20"/>
          <w:spacing w:val="-13"/>
          <w:w w:val="105"/>
          <w:sz w:val="22"/>
          <w:szCs w:val="22"/>
        </w:rPr>
        <w:t xml:space="preserve"> </w:t>
      </w:r>
      <w:r w:rsidRPr="00B13EA4">
        <w:rPr>
          <w:color w:val="231F20"/>
          <w:w w:val="105"/>
          <w:sz w:val="22"/>
          <w:szCs w:val="22"/>
        </w:rPr>
        <w:t>And</w:t>
      </w:r>
      <w:r w:rsidRPr="00B13EA4">
        <w:rPr>
          <w:color w:val="231F20"/>
          <w:spacing w:val="-12"/>
          <w:w w:val="105"/>
          <w:sz w:val="22"/>
          <w:szCs w:val="22"/>
        </w:rPr>
        <w:t xml:space="preserve"> </w:t>
      </w:r>
      <w:r w:rsidRPr="00B13EA4">
        <w:rPr>
          <w:color w:val="231F20"/>
          <w:w w:val="105"/>
          <w:sz w:val="22"/>
          <w:szCs w:val="22"/>
        </w:rPr>
        <w:t>Molestation</w:t>
      </w:r>
      <w:r w:rsidRPr="00B13EA4">
        <w:rPr>
          <w:color w:val="231F20"/>
          <w:spacing w:val="-12"/>
          <w:w w:val="105"/>
          <w:sz w:val="22"/>
          <w:szCs w:val="22"/>
        </w:rPr>
        <w:t xml:space="preserve"> </w:t>
      </w:r>
      <w:r w:rsidRPr="00B13EA4">
        <w:rPr>
          <w:color w:val="231F20"/>
          <w:w w:val="105"/>
          <w:sz w:val="22"/>
          <w:szCs w:val="22"/>
        </w:rPr>
        <w:t>Each</w:t>
      </w:r>
      <w:r w:rsidRPr="00B13EA4">
        <w:rPr>
          <w:color w:val="231F20"/>
          <w:spacing w:val="-13"/>
          <w:w w:val="105"/>
          <w:sz w:val="22"/>
          <w:szCs w:val="22"/>
        </w:rPr>
        <w:t xml:space="preserve"> </w:t>
      </w:r>
      <w:r w:rsidRPr="00B13EA4">
        <w:rPr>
          <w:color w:val="231F20"/>
          <w:w w:val="105"/>
          <w:sz w:val="22"/>
          <w:szCs w:val="22"/>
        </w:rPr>
        <w:t>Claim</w:t>
      </w:r>
      <w:r w:rsidRPr="00B13EA4">
        <w:rPr>
          <w:color w:val="231F20"/>
          <w:w w:val="105"/>
          <w:sz w:val="22"/>
          <w:szCs w:val="22"/>
        </w:rPr>
        <w:tab/>
        <w:t>$100,000</w:t>
      </w:r>
    </w:p>
    <w:p w14:paraId="4726F55E" w14:textId="77777777" w:rsidR="00B13EA4" w:rsidRPr="00B13EA4" w:rsidRDefault="00B13EA4" w:rsidP="00B13EA4">
      <w:pPr>
        <w:pStyle w:val="BodyText"/>
        <w:tabs>
          <w:tab w:val="left" w:pos="7095"/>
        </w:tabs>
        <w:spacing w:before="101"/>
        <w:ind w:left="840"/>
        <w:rPr>
          <w:sz w:val="22"/>
          <w:szCs w:val="22"/>
        </w:rPr>
      </w:pPr>
      <w:r w:rsidRPr="00B13EA4">
        <w:rPr>
          <w:color w:val="231F20"/>
          <w:w w:val="105"/>
          <w:sz w:val="22"/>
          <w:szCs w:val="22"/>
        </w:rPr>
        <w:t>Abuse And</w:t>
      </w:r>
      <w:r w:rsidRPr="00B13EA4">
        <w:rPr>
          <w:color w:val="231F20"/>
          <w:spacing w:val="-30"/>
          <w:w w:val="105"/>
          <w:sz w:val="22"/>
          <w:szCs w:val="22"/>
        </w:rPr>
        <w:t xml:space="preserve"> </w:t>
      </w:r>
      <w:r w:rsidRPr="00B13EA4">
        <w:rPr>
          <w:color w:val="231F20"/>
          <w:w w:val="105"/>
          <w:sz w:val="22"/>
          <w:szCs w:val="22"/>
        </w:rPr>
        <w:t>Molestation</w:t>
      </w:r>
      <w:r w:rsidRPr="00B13EA4">
        <w:rPr>
          <w:color w:val="231F20"/>
          <w:spacing w:val="-14"/>
          <w:w w:val="105"/>
          <w:sz w:val="22"/>
          <w:szCs w:val="22"/>
        </w:rPr>
        <w:t xml:space="preserve"> </w:t>
      </w:r>
      <w:r w:rsidRPr="00B13EA4">
        <w:rPr>
          <w:color w:val="231F20"/>
          <w:w w:val="105"/>
          <w:sz w:val="22"/>
          <w:szCs w:val="22"/>
        </w:rPr>
        <w:t>Aggregate</w:t>
      </w:r>
      <w:r w:rsidRPr="00B13EA4">
        <w:rPr>
          <w:color w:val="231F20"/>
          <w:w w:val="105"/>
          <w:sz w:val="22"/>
          <w:szCs w:val="22"/>
        </w:rPr>
        <w:tab/>
        <w:t>$200,000</w:t>
      </w:r>
    </w:p>
    <w:p w14:paraId="7C76796B" w14:textId="77777777" w:rsidR="00B13EA4" w:rsidRPr="00B13EA4" w:rsidRDefault="00B13EA4" w:rsidP="009F3D97">
      <w:pPr>
        <w:ind w:left="360"/>
        <w:rPr>
          <w:rFonts w:cstheme="minorHAnsi"/>
        </w:rPr>
      </w:pPr>
    </w:p>
    <w:p w14:paraId="35816F26" w14:textId="77777777" w:rsidR="009F3D97" w:rsidRPr="009F3D97" w:rsidRDefault="009F3D97" w:rsidP="009F3D97">
      <w:pPr>
        <w:widowControl w:val="0"/>
        <w:autoSpaceDE w:val="0"/>
        <w:autoSpaceDN w:val="0"/>
        <w:spacing w:after="0" w:line="240" w:lineRule="auto"/>
        <w:rPr>
          <w:rFonts w:eastAsiaTheme="minorEastAsia" w:cstheme="minorHAnsi"/>
          <w:b/>
        </w:rPr>
      </w:pPr>
    </w:p>
    <w:p w14:paraId="5F2E7397" w14:textId="77777777" w:rsidR="009F3D97" w:rsidRPr="0026046A" w:rsidRDefault="009F3D97" w:rsidP="009F3D97">
      <w:pPr>
        <w:rPr>
          <w:rFonts w:eastAsiaTheme="minorEastAsia" w:cstheme="minorHAnsi"/>
          <w:b/>
        </w:rPr>
      </w:pPr>
      <w:r w:rsidRPr="0026046A">
        <w:rPr>
          <w:rFonts w:eastAsiaTheme="minorEastAsia" w:cstheme="minorHAnsi"/>
          <w:b/>
        </w:rPr>
        <w:t>Bonding Requirements:</w:t>
      </w:r>
    </w:p>
    <w:p w14:paraId="0DFCFE57" w14:textId="3EF35C26" w:rsidR="009F3D97" w:rsidRPr="009F3D97" w:rsidRDefault="009F3D97" w:rsidP="009F3D97">
      <w:pPr>
        <w:pStyle w:val="BodyText"/>
        <w:rPr>
          <w:color w:val="00B0F0"/>
          <w:u w:val="single"/>
        </w:rPr>
      </w:pPr>
      <w:r w:rsidRPr="0026046A">
        <w:rPr>
          <w:rFonts w:eastAsiaTheme="minorEastAsia"/>
        </w:rPr>
        <w:t xml:space="preserve">If applicable, selected Providers shall comply with the bonding requirements of </w:t>
      </w:r>
      <w:r w:rsidRPr="0026046A">
        <w:rPr>
          <w:rFonts w:eastAsiaTheme="minorEastAsia"/>
          <w:color w:val="00B0F0"/>
          <w:u w:val="single"/>
        </w:rPr>
        <w:t xml:space="preserve">2.C.F.R 200.326 </w:t>
      </w:r>
      <w:r w:rsidR="00CD3200" w:rsidRPr="0026046A">
        <w:rPr>
          <w:rFonts w:eastAsiaTheme="minorEastAsia"/>
          <w:color w:val="00B0F0"/>
          <w:u w:val="single"/>
        </w:rPr>
        <w:t>(Bonding</w:t>
      </w:r>
      <w:r w:rsidRPr="0026046A">
        <w:rPr>
          <w:rFonts w:eastAsiaTheme="minorEastAsia"/>
          <w:color w:val="00B0F0"/>
          <w:u w:val="single"/>
        </w:rPr>
        <w:t xml:space="preserve"> Requirements)</w:t>
      </w:r>
    </w:p>
    <w:p w14:paraId="4E945FE1" w14:textId="70CE4EA8" w:rsidR="00CD3200" w:rsidRPr="00A96DA0" w:rsidRDefault="00F15179" w:rsidP="00F15179">
      <w:pPr>
        <w:pStyle w:val="Heading2"/>
      </w:pPr>
      <w:r>
        <w:t xml:space="preserve">F. </w:t>
      </w:r>
      <w:r w:rsidR="00CD3200" w:rsidRPr="00A96DA0">
        <w:t>ADDITIONAL</w:t>
      </w:r>
      <w:r w:rsidR="00CD3200" w:rsidRPr="00A96DA0">
        <w:rPr>
          <w:spacing w:val="-10"/>
        </w:rPr>
        <w:t xml:space="preserve"> </w:t>
      </w:r>
      <w:r w:rsidR="00CD3200" w:rsidRPr="00A96DA0">
        <w:t>INFORMATION/ADDENDA</w:t>
      </w:r>
    </w:p>
    <w:p w14:paraId="2D2F0A17" w14:textId="77777777" w:rsidR="00CD3200" w:rsidRPr="00F15179" w:rsidRDefault="00CD3200" w:rsidP="00CD3200">
      <w:pPr>
        <w:pStyle w:val="BodyText"/>
        <w:ind w:left="360"/>
        <w:rPr>
          <w:sz w:val="22"/>
          <w:szCs w:val="22"/>
        </w:rPr>
      </w:pPr>
      <w:r w:rsidRPr="00F15179">
        <w:rPr>
          <w:sz w:val="22"/>
          <w:szCs w:val="22"/>
        </w:rPr>
        <w:t>The Boys &amp; Girls Clubs of Athens will issue responses to inquiries and any other corrections or amendments it deems necessary in written addenda issued prior to the proposal due date. Providers</w:t>
      </w:r>
      <w:r w:rsidRPr="00F15179">
        <w:rPr>
          <w:spacing w:val="-6"/>
          <w:sz w:val="22"/>
          <w:szCs w:val="22"/>
        </w:rPr>
        <w:t xml:space="preserve"> </w:t>
      </w:r>
      <w:r w:rsidRPr="00F15179">
        <w:rPr>
          <w:sz w:val="22"/>
          <w:szCs w:val="22"/>
        </w:rPr>
        <w:t>should</w:t>
      </w:r>
      <w:r w:rsidRPr="00F15179">
        <w:rPr>
          <w:spacing w:val="-6"/>
          <w:sz w:val="22"/>
          <w:szCs w:val="22"/>
        </w:rPr>
        <w:t xml:space="preserve"> </w:t>
      </w:r>
      <w:r w:rsidRPr="00F15179">
        <w:rPr>
          <w:sz w:val="22"/>
          <w:szCs w:val="22"/>
        </w:rPr>
        <w:t>not</w:t>
      </w:r>
      <w:r w:rsidRPr="00F15179">
        <w:rPr>
          <w:spacing w:val="-6"/>
          <w:sz w:val="22"/>
          <w:szCs w:val="22"/>
        </w:rPr>
        <w:t xml:space="preserve"> </w:t>
      </w:r>
      <w:r w:rsidRPr="00F15179">
        <w:rPr>
          <w:sz w:val="22"/>
          <w:szCs w:val="22"/>
        </w:rPr>
        <w:t>rely</w:t>
      </w:r>
      <w:r w:rsidRPr="00F15179">
        <w:rPr>
          <w:spacing w:val="-6"/>
          <w:sz w:val="22"/>
          <w:szCs w:val="22"/>
        </w:rPr>
        <w:t xml:space="preserve"> </w:t>
      </w:r>
      <w:r w:rsidRPr="00F15179">
        <w:rPr>
          <w:sz w:val="22"/>
          <w:szCs w:val="22"/>
        </w:rPr>
        <w:t>on</w:t>
      </w:r>
      <w:r w:rsidRPr="00F15179">
        <w:rPr>
          <w:spacing w:val="-6"/>
          <w:sz w:val="22"/>
          <w:szCs w:val="22"/>
        </w:rPr>
        <w:t xml:space="preserve"> </w:t>
      </w:r>
      <w:r w:rsidRPr="00F15179">
        <w:rPr>
          <w:sz w:val="22"/>
          <w:szCs w:val="22"/>
        </w:rPr>
        <w:t>any</w:t>
      </w:r>
      <w:r w:rsidRPr="00F15179">
        <w:rPr>
          <w:spacing w:val="-6"/>
          <w:sz w:val="22"/>
          <w:szCs w:val="22"/>
        </w:rPr>
        <w:t xml:space="preserve"> </w:t>
      </w:r>
      <w:r w:rsidRPr="00F15179">
        <w:rPr>
          <w:sz w:val="22"/>
          <w:szCs w:val="22"/>
        </w:rPr>
        <w:t>representations,</w:t>
      </w:r>
      <w:r w:rsidRPr="00F15179">
        <w:rPr>
          <w:spacing w:val="-6"/>
          <w:sz w:val="22"/>
          <w:szCs w:val="22"/>
        </w:rPr>
        <w:t xml:space="preserve"> </w:t>
      </w:r>
      <w:r w:rsidRPr="00F15179">
        <w:rPr>
          <w:sz w:val="22"/>
          <w:szCs w:val="22"/>
        </w:rPr>
        <w:t>statements</w:t>
      </w:r>
      <w:r w:rsidRPr="00F15179">
        <w:rPr>
          <w:spacing w:val="-6"/>
          <w:sz w:val="22"/>
          <w:szCs w:val="22"/>
        </w:rPr>
        <w:t xml:space="preserve"> </w:t>
      </w:r>
      <w:r w:rsidRPr="00F15179">
        <w:rPr>
          <w:sz w:val="22"/>
          <w:szCs w:val="22"/>
        </w:rPr>
        <w:t>or</w:t>
      </w:r>
      <w:r w:rsidRPr="00F15179">
        <w:rPr>
          <w:spacing w:val="-7"/>
          <w:sz w:val="22"/>
          <w:szCs w:val="22"/>
        </w:rPr>
        <w:t xml:space="preserve"> </w:t>
      </w:r>
      <w:r w:rsidRPr="00F15179">
        <w:rPr>
          <w:sz w:val="22"/>
          <w:szCs w:val="22"/>
        </w:rPr>
        <w:t>explanations</w:t>
      </w:r>
      <w:r w:rsidRPr="00F15179">
        <w:rPr>
          <w:spacing w:val="-6"/>
          <w:sz w:val="22"/>
          <w:szCs w:val="22"/>
        </w:rPr>
        <w:t xml:space="preserve"> </w:t>
      </w:r>
      <w:r w:rsidRPr="00F15179">
        <w:rPr>
          <w:sz w:val="22"/>
          <w:szCs w:val="22"/>
        </w:rPr>
        <w:t>other</w:t>
      </w:r>
      <w:r w:rsidRPr="00F15179">
        <w:rPr>
          <w:spacing w:val="-6"/>
          <w:sz w:val="22"/>
          <w:szCs w:val="22"/>
        </w:rPr>
        <w:t xml:space="preserve"> </w:t>
      </w:r>
      <w:r w:rsidRPr="00F15179">
        <w:rPr>
          <w:sz w:val="22"/>
          <w:szCs w:val="22"/>
        </w:rPr>
        <w:t>than</w:t>
      </w:r>
      <w:r w:rsidRPr="00F15179">
        <w:rPr>
          <w:spacing w:val="-7"/>
          <w:sz w:val="22"/>
          <w:szCs w:val="22"/>
        </w:rPr>
        <w:t xml:space="preserve"> </w:t>
      </w:r>
      <w:r w:rsidRPr="00F15179">
        <w:rPr>
          <w:sz w:val="22"/>
          <w:szCs w:val="22"/>
        </w:rPr>
        <w:t>those</w:t>
      </w:r>
      <w:r w:rsidRPr="00F15179">
        <w:rPr>
          <w:spacing w:val="-6"/>
          <w:sz w:val="22"/>
          <w:szCs w:val="22"/>
        </w:rPr>
        <w:t xml:space="preserve"> </w:t>
      </w:r>
      <w:r w:rsidRPr="00F15179">
        <w:rPr>
          <w:sz w:val="22"/>
          <w:szCs w:val="22"/>
        </w:rPr>
        <w:t>made</w:t>
      </w:r>
      <w:r w:rsidRPr="00F15179">
        <w:rPr>
          <w:spacing w:val="-6"/>
          <w:sz w:val="22"/>
          <w:szCs w:val="22"/>
        </w:rPr>
        <w:t xml:space="preserve"> </w:t>
      </w:r>
      <w:r w:rsidRPr="00F15179">
        <w:rPr>
          <w:sz w:val="22"/>
          <w:szCs w:val="22"/>
        </w:rPr>
        <w:t>in</w:t>
      </w:r>
      <w:r w:rsidRPr="00F15179">
        <w:rPr>
          <w:spacing w:val="-6"/>
          <w:sz w:val="22"/>
          <w:szCs w:val="22"/>
        </w:rPr>
        <w:t xml:space="preserve"> </w:t>
      </w:r>
      <w:r w:rsidRPr="00F15179">
        <w:rPr>
          <w:sz w:val="22"/>
          <w:szCs w:val="22"/>
        </w:rPr>
        <w:t>this RFP or in any addendum to this RFP.</w:t>
      </w:r>
      <w:r w:rsidRPr="00F15179">
        <w:rPr>
          <w:spacing w:val="40"/>
          <w:sz w:val="22"/>
          <w:szCs w:val="22"/>
        </w:rPr>
        <w:t xml:space="preserve"> </w:t>
      </w:r>
      <w:r w:rsidRPr="00F15179">
        <w:rPr>
          <w:sz w:val="22"/>
          <w:szCs w:val="22"/>
        </w:rPr>
        <w:t>Where there appears to be a conflict between the RFP and any addenda issued, the last addendum issued will prevail.</w:t>
      </w:r>
    </w:p>
    <w:p w14:paraId="00A2D58C" w14:textId="77777777" w:rsidR="00CD3200" w:rsidRPr="00F15179" w:rsidRDefault="00CD3200" w:rsidP="00CD3200">
      <w:pPr>
        <w:pStyle w:val="BodyText"/>
        <w:ind w:left="360"/>
        <w:rPr>
          <w:sz w:val="22"/>
          <w:szCs w:val="22"/>
        </w:rPr>
      </w:pPr>
    </w:p>
    <w:p w14:paraId="01E71063" w14:textId="77777777" w:rsidR="00CD3200" w:rsidRPr="00F15179" w:rsidRDefault="00CD3200" w:rsidP="00CD3200">
      <w:pPr>
        <w:pStyle w:val="BodyText"/>
        <w:ind w:left="360"/>
        <w:rPr>
          <w:sz w:val="22"/>
          <w:szCs w:val="22"/>
        </w:rPr>
      </w:pPr>
      <w:r w:rsidRPr="00F15179">
        <w:rPr>
          <w:sz w:val="22"/>
          <w:szCs w:val="22"/>
        </w:rPr>
        <w:t>Request</w:t>
      </w:r>
      <w:r w:rsidRPr="00F15179">
        <w:rPr>
          <w:spacing w:val="-15"/>
          <w:sz w:val="22"/>
          <w:szCs w:val="22"/>
        </w:rPr>
        <w:t xml:space="preserve"> </w:t>
      </w:r>
      <w:r w:rsidRPr="00F15179">
        <w:rPr>
          <w:sz w:val="22"/>
          <w:szCs w:val="22"/>
        </w:rPr>
        <w:t>for</w:t>
      </w:r>
      <w:r w:rsidRPr="00F15179">
        <w:rPr>
          <w:spacing w:val="-15"/>
          <w:sz w:val="22"/>
          <w:szCs w:val="22"/>
        </w:rPr>
        <w:t xml:space="preserve"> </w:t>
      </w:r>
      <w:r w:rsidRPr="00F15179">
        <w:rPr>
          <w:sz w:val="22"/>
          <w:szCs w:val="22"/>
        </w:rPr>
        <w:t>additional</w:t>
      </w:r>
      <w:r w:rsidRPr="00F15179">
        <w:rPr>
          <w:spacing w:val="-15"/>
          <w:sz w:val="22"/>
          <w:szCs w:val="22"/>
        </w:rPr>
        <w:t xml:space="preserve"> </w:t>
      </w:r>
      <w:r w:rsidRPr="00F15179">
        <w:rPr>
          <w:sz w:val="22"/>
          <w:szCs w:val="22"/>
        </w:rPr>
        <w:t>information</w:t>
      </w:r>
      <w:r w:rsidRPr="00F15179">
        <w:rPr>
          <w:spacing w:val="-15"/>
          <w:sz w:val="22"/>
          <w:szCs w:val="22"/>
        </w:rPr>
        <w:t xml:space="preserve"> </w:t>
      </w:r>
      <w:r w:rsidRPr="00F15179">
        <w:rPr>
          <w:sz w:val="22"/>
          <w:szCs w:val="22"/>
        </w:rPr>
        <w:t>or</w:t>
      </w:r>
      <w:r w:rsidRPr="00F15179">
        <w:rPr>
          <w:spacing w:val="-15"/>
          <w:sz w:val="22"/>
          <w:szCs w:val="22"/>
        </w:rPr>
        <w:t xml:space="preserve"> </w:t>
      </w:r>
      <w:r w:rsidRPr="00F15179">
        <w:rPr>
          <w:sz w:val="22"/>
          <w:szCs w:val="22"/>
        </w:rPr>
        <w:t>clarifications</w:t>
      </w:r>
      <w:r w:rsidRPr="00F15179">
        <w:rPr>
          <w:spacing w:val="-15"/>
          <w:sz w:val="22"/>
          <w:szCs w:val="22"/>
        </w:rPr>
        <w:t xml:space="preserve"> </w:t>
      </w:r>
      <w:r w:rsidRPr="00F15179">
        <w:rPr>
          <w:sz w:val="22"/>
          <w:szCs w:val="22"/>
        </w:rPr>
        <w:t>must</w:t>
      </w:r>
      <w:r w:rsidRPr="00F15179">
        <w:rPr>
          <w:spacing w:val="-15"/>
          <w:sz w:val="22"/>
          <w:szCs w:val="22"/>
        </w:rPr>
        <w:t xml:space="preserve"> </w:t>
      </w:r>
      <w:r w:rsidRPr="00F15179">
        <w:rPr>
          <w:sz w:val="22"/>
          <w:szCs w:val="22"/>
        </w:rPr>
        <w:t>be</w:t>
      </w:r>
      <w:r w:rsidRPr="00F15179">
        <w:rPr>
          <w:spacing w:val="-15"/>
          <w:sz w:val="22"/>
          <w:szCs w:val="22"/>
        </w:rPr>
        <w:t xml:space="preserve"> </w:t>
      </w:r>
      <w:r w:rsidRPr="00F15179">
        <w:rPr>
          <w:sz w:val="22"/>
          <w:szCs w:val="22"/>
        </w:rPr>
        <w:t>made</w:t>
      </w:r>
      <w:r w:rsidRPr="00F15179">
        <w:rPr>
          <w:spacing w:val="-15"/>
          <w:sz w:val="22"/>
          <w:szCs w:val="22"/>
        </w:rPr>
        <w:t xml:space="preserve"> </w:t>
      </w:r>
      <w:r w:rsidRPr="00F15179">
        <w:rPr>
          <w:sz w:val="22"/>
          <w:szCs w:val="22"/>
        </w:rPr>
        <w:t>in</w:t>
      </w:r>
      <w:r w:rsidRPr="00F15179">
        <w:rPr>
          <w:spacing w:val="-15"/>
          <w:sz w:val="22"/>
          <w:szCs w:val="22"/>
        </w:rPr>
        <w:t xml:space="preserve"> </w:t>
      </w:r>
      <w:r w:rsidRPr="00F15179">
        <w:rPr>
          <w:sz w:val="22"/>
          <w:szCs w:val="22"/>
        </w:rPr>
        <w:t>writing</w:t>
      </w:r>
      <w:r w:rsidRPr="00F15179">
        <w:rPr>
          <w:spacing w:val="-15"/>
          <w:sz w:val="22"/>
          <w:szCs w:val="22"/>
        </w:rPr>
        <w:t xml:space="preserve"> </w:t>
      </w:r>
      <w:r w:rsidRPr="00F15179">
        <w:rPr>
          <w:sz w:val="22"/>
          <w:szCs w:val="22"/>
        </w:rPr>
        <w:t>no</w:t>
      </w:r>
      <w:r w:rsidRPr="00F15179">
        <w:rPr>
          <w:spacing w:val="-15"/>
          <w:sz w:val="22"/>
          <w:szCs w:val="22"/>
        </w:rPr>
        <w:t xml:space="preserve"> </w:t>
      </w:r>
      <w:r w:rsidRPr="00F15179">
        <w:rPr>
          <w:sz w:val="22"/>
          <w:szCs w:val="22"/>
        </w:rPr>
        <w:t>later</w:t>
      </w:r>
      <w:r w:rsidRPr="00F15179">
        <w:rPr>
          <w:spacing w:val="-15"/>
          <w:sz w:val="22"/>
          <w:szCs w:val="22"/>
        </w:rPr>
        <w:t xml:space="preserve"> </w:t>
      </w:r>
      <w:r w:rsidRPr="00F15179">
        <w:rPr>
          <w:sz w:val="22"/>
          <w:szCs w:val="22"/>
        </w:rPr>
        <w:t>than</w:t>
      </w:r>
      <w:r w:rsidRPr="00F15179">
        <w:rPr>
          <w:spacing w:val="-15"/>
          <w:sz w:val="22"/>
          <w:szCs w:val="22"/>
        </w:rPr>
        <w:t xml:space="preserve"> </w:t>
      </w:r>
      <w:r w:rsidRPr="00F15179">
        <w:rPr>
          <w:sz w:val="22"/>
          <w:szCs w:val="22"/>
        </w:rPr>
        <w:t>the</w:t>
      </w:r>
      <w:r w:rsidRPr="00F15179">
        <w:rPr>
          <w:spacing w:val="-15"/>
          <w:sz w:val="22"/>
          <w:szCs w:val="22"/>
        </w:rPr>
        <w:t xml:space="preserve"> </w:t>
      </w:r>
      <w:r w:rsidRPr="00F15179">
        <w:rPr>
          <w:sz w:val="22"/>
          <w:szCs w:val="22"/>
        </w:rPr>
        <w:t>date</w:t>
      </w:r>
      <w:r w:rsidRPr="00F15179">
        <w:rPr>
          <w:spacing w:val="-15"/>
          <w:sz w:val="22"/>
          <w:szCs w:val="22"/>
        </w:rPr>
        <w:t xml:space="preserve"> </w:t>
      </w:r>
      <w:r w:rsidRPr="00F15179">
        <w:rPr>
          <w:sz w:val="22"/>
          <w:szCs w:val="22"/>
        </w:rPr>
        <w:t>specified in the RFP Timetable.</w:t>
      </w:r>
      <w:r w:rsidRPr="00F15179">
        <w:rPr>
          <w:spacing w:val="40"/>
          <w:sz w:val="22"/>
          <w:szCs w:val="22"/>
        </w:rPr>
        <w:t xml:space="preserve"> </w:t>
      </w:r>
      <w:r w:rsidRPr="00F15179">
        <w:rPr>
          <w:sz w:val="22"/>
          <w:szCs w:val="22"/>
        </w:rPr>
        <w:t>The request must contain the Provider's name, address, phone number, and email address.</w:t>
      </w:r>
      <w:r w:rsidRPr="00F15179">
        <w:rPr>
          <w:spacing w:val="40"/>
          <w:sz w:val="22"/>
          <w:szCs w:val="22"/>
        </w:rPr>
        <w:t xml:space="preserve"> </w:t>
      </w:r>
    </w:p>
    <w:p w14:paraId="186C661B" w14:textId="77777777" w:rsidR="00CD3200" w:rsidRPr="00F15179" w:rsidRDefault="00CD3200" w:rsidP="00CD3200">
      <w:pPr>
        <w:pStyle w:val="BodyText"/>
        <w:ind w:left="360"/>
        <w:rPr>
          <w:sz w:val="22"/>
          <w:szCs w:val="22"/>
        </w:rPr>
      </w:pPr>
    </w:p>
    <w:p w14:paraId="1195EB5E" w14:textId="77777777" w:rsidR="00CD3200" w:rsidRPr="00F15179" w:rsidRDefault="00CD3200" w:rsidP="00F15179">
      <w:pPr>
        <w:spacing w:after="0"/>
        <w:ind w:left="360"/>
        <w:rPr>
          <w:rFonts w:cstheme="minorHAnsi"/>
          <w:b/>
          <w:i/>
          <w:u w:val="single"/>
        </w:rPr>
      </w:pPr>
      <w:r w:rsidRPr="00F15179">
        <w:rPr>
          <w:rFonts w:cstheme="minorHAnsi"/>
          <w:b/>
          <w:i/>
          <w:u w:val="single"/>
        </w:rPr>
        <w:t>Providers</w:t>
      </w:r>
      <w:r w:rsidRPr="00F15179">
        <w:rPr>
          <w:rFonts w:cstheme="minorHAnsi"/>
          <w:b/>
          <w:i/>
          <w:spacing w:val="-2"/>
          <w:u w:val="single"/>
        </w:rPr>
        <w:t xml:space="preserve"> </w:t>
      </w:r>
      <w:r w:rsidRPr="00F15179">
        <w:rPr>
          <w:rFonts w:cstheme="minorHAnsi"/>
          <w:b/>
          <w:i/>
          <w:u w:val="single"/>
        </w:rPr>
        <w:t>must</w:t>
      </w:r>
      <w:r w:rsidRPr="00F15179">
        <w:rPr>
          <w:rFonts w:cstheme="minorHAnsi"/>
          <w:b/>
          <w:i/>
          <w:spacing w:val="-2"/>
          <w:u w:val="single"/>
        </w:rPr>
        <w:t xml:space="preserve"> </w:t>
      </w:r>
      <w:r w:rsidRPr="00F15179">
        <w:rPr>
          <w:rFonts w:cstheme="minorHAnsi"/>
          <w:b/>
          <w:i/>
          <w:u w:val="single"/>
        </w:rPr>
        <w:t>acknowledge</w:t>
      </w:r>
      <w:r w:rsidRPr="00F15179">
        <w:rPr>
          <w:rFonts w:cstheme="minorHAnsi"/>
          <w:b/>
          <w:i/>
          <w:spacing w:val="-2"/>
          <w:u w:val="single"/>
        </w:rPr>
        <w:t xml:space="preserve"> </w:t>
      </w:r>
      <w:r w:rsidRPr="00F15179">
        <w:rPr>
          <w:rFonts w:cstheme="minorHAnsi"/>
          <w:b/>
          <w:i/>
          <w:u w:val="single"/>
        </w:rPr>
        <w:t>any</w:t>
      </w:r>
      <w:r w:rsidRPr="00F15179">
        <w:rPr>
          <w:rFonts w:cstheme="minorHAnsi"/>
          <w:b/>
          <w:i/>
          <w:spacing w:val="-2"/>
          <w:u w:val="single"/>
        </w:rPr>
        <w:t xml:space="preserve"> </w:t>
      </w:r>
      <w:r w:rsidRPr="00F15179">
        <w:rPr>
          <w:rFonts w:cstheme="minorHAnsi"/>
          <w:b/>
          <w:i/>
          <w:u w:val="single"/>
        </w:rPr>
        <w:t>issued</w:t>
      </w:r>
      <w:r w:rsidRPr="00F15179">
        <w:rPr>
          <w:rFonts w:cstheme="minorHAnsi"/>
          <w:b/>
          <w:i/>
          <w:spacing w:val="-2"/>
          <w:u w:val="single"/>
        </w:rPr>
        <w:t xml:space="preserve"> </w:t>
      </w:r>
      <w:r w:rsidRPr="00F15179">
        <w:rPr>
          <w:rFonts w:cstheme="minorHAnsi"/>
          <w:b/>
          <w:i/>
          <w:u w:val="single"/>
        </w:rPr>
        <w:t>addenda on the form included in Section V of this RFP.</w:t>
      </w:r>
      <w:r w:rsidRPr="00F15179">
        <w:rPr>
          <w:rFonts w:cstheme="minorHAnsi"/>
          <w:b/>
          <w:i/>
          <w:spacing w:val="40"/>
          <w:u w:val="single"/>
        </w:rPr>
        <w:t xml:space="preserve"> </w:t>
      </w:r>
      <w:r w:rsidRPr="00F15179">
        <w:rPr>
          <w:rFonts w:cstheme="minorHAnsi"/>
          <w:b/>
          <w:i/>
          <w:u w:val="single"/>
        </w:rPr>
        <w:t>Proposals</w:t>
      </w:r>
      <w:r w:rsidRPr="00F15179">
        <w:rPr>
          <w:rFonts w:cstheme="minorHAnsi"/>
          <w:b/>
          <w:i/>
          <w:spacing w:val="-2"/>
          <w:u w:val="single"/>
        </w:rPr>
        <w:t xml:space="preserve"> </w:t>
      </w:r>
      <w:r w:rsidRPr="00F15179">
        <w:rPr>
          <w:rFonts w:cstheme="minorHAnsi"/>
          <w:b/>
          <w:i/>
          <w:u w:val="single"/>
        </w:rPr>
        <w:t>which</w:t>
      </w:r>
      <w:r w:rsidRPr="00F15179">
        <w:rPr>
          <w:rFonts w:cstheme="minorHAnsi"/>
          <w:b/>
          <w:i/>
          <w:spacing w:val="-2"/>
          <w:u w:val="single"/>
        </w:rPr>
        <w:t xml:space="preserve"> </w:t>
      </w:r>
      <w:r w:rsidRPr="00F15179">
        <w:rPr>
          <w:rFonts w:cstheme="minorHAnsi"/>
          <w:b/>
          <w:i/>
          <w:u w:val="single"/>
        </w:rPr>
        <w:t>fail</w:t>
      </w:r>
      <w:r w:rsidRPr="00F15179">
        <w:rPr>
          <w:rFonts w:cstheme="minorHAnsi"/>
          <w:b/>
          <w:i/>
          <w:spacing w:val="-2"/>
          <w:u w:val="single"/>
        </w:rPr>
        <w:t xml:space="preserve"> </w:t>
      </w:r>
      <w:r w:rsidRPr="00F15179">
        <w:rPr>
          <w:rFonts w:cstheme="minorHAnsi"/>
          <w:b/>
          <w:i/>
          <w:u w:val="single"/>
        </w:rPr>
        <w:t>to</w:t>
      </w:r>
      <w:r w:rsidRPr="00F15179">
        <w:rPr>
          <w:rFonts w:cstheme="minorHAnsi"/>
          <w:b/>
          <w:i/>
          <w:spacing w:val="-2"/>
          <w:u w:val="single"/>
        </w:rPr>
        <w:t xml:space="preserve"> </w:t>
      </w:r>
      <w:r w:rsidRPr="00F15179">
        <w:rPr>
          <w:rFonts w:cstheme="minorHAnsi"/>
          <w:b/>
          <w:i/>
          <w:u w:val="single"/>
        </w:rPr>
        <w:t>acknowledge</w:t>
      </w:r>
      <w:r w:rsidRPr="00F15179">
        <w:rPr>
          <w:rFonts w:cstheme="minorHAnsi"/>
          <w:b/>
          <w:i/>
          <w:spacing w:val="-2"/>
          <w:u w:val="single"/>
        </w:rPr>
        <w:t xml:space="preserve"> </w:t>
      </w:r>
      <w:r w:rsidRPr="00F15179">
        <w:rPr>
          <w:rFonts w:cstheme="minorHAnsi"/>
          <w:b/>
          <w:i/>
          <w:u w:val="single"/>
        </w:rPr>
        <w:t>the</w:t>
      </w:r>
      <w:r w:rsidRPr="00F15179">
        <w:rPr>
          <w:rFonts w:cstheme="minorHAnsi"/>
          <w:b/>
          <w:i/>
          <w:spacing w:val="-2"/>
          <w:u w:val="single"/>
        </w:rPr>
        <w:t xml:space="preserve"> </w:t>
      </w:r>
      <w:r w:rsidRPr="00F15179">
        <w:rPr>
          <w:rFonts w:cstheme="minorHAnsi"/>
          <w:b/>
          <w:i/>
          <w:u w:val="single"/>
        </w:rPr>
        <w:t xml:space="preserve">Provider’s receipt of any addendum will result in the rejection of the proposal if the addendum contained information which substantively changed the Owner’s requirements. </w:t>
      </w:r>
    </w:p>
    <w:p w14:paraId="3F734044" w14:textId="77777777" w:rsidR="00CD3200" w:rsidRPr="00F15179" w:rsidRDefault="00CD3200" w:rsidP="00CD3200">
      <w:pPr>
        <w:pStyle w:val="BodyText"/>
        <w:ind w:left="360"/>
        <w:rPr>
          <w:sz w:val="22"/>
          <w:szCs w:val="22"/>
        </w:rPr>
      </w:pPr>
    </w:p>
    <w:p w14:paraId="43753AFF" w14:textId="47D5ECC9" w:rsidR="00CD3200" w:rsidRPr="00CA76A2" w:rsidRDefault="00F15179" w:rsidP="00F15179">
      <w:pPr>
        <w:pStyle w:val="Heading2"/>
        <w:spacing w:before="0"/>
      </w:pPr>
      <w:r>
        <w:t xml:space="preserve">G. </w:t>
      </w:r>
      <w:r w:rsidR="00CD3200" w:rsidRPr="00CA76A2">
        <w:t>LATE</w:t>
      </w:r>
      <w:r w:rsidR="00CD3200" w:rsidRPr="00CA76A2">
        <w:rPr>
          <w:spacing w:val="-10"/>
        </w:rPr>
        <w:t xml:space="preserve"> </w:t>
      </w:r>
      <w:r w:rsidR="00CD3200" w:rsidRPr="00CA76A2">
        <w:t>PROPOSALS,</w:t>
      </w:r>
      <w:r w:rsidR="00CD3200" w:rsidRPr="00CA76A2">
        <w:rPr>
          <w:spacing w:val="-7"/>
        </w:rPr>
        <w:t xml:space="preserve"> </w:t>
      </w:r>
      <w:r w:rsidR="00CD3200" w:rsidRPr="00CA76A2">
        <w:t>WITHDRAWALS,</w:t>
      </w:r>
      <w:r w:rsidR="00CD3200" w:rsidRPr="00CA76A2">
        <w:rPr>
          <w:spacing w:val="-6"/>
        </w:rPr>
        <w:t xml:space="preserve"> </w:t>
      </w:r>
      <w:r w:rsidR="00CD3200" w:rsidRPr="00CA76A2">
        <w:t>MODIFICATIONS</w:t>
      </w:r>
      <w:r w:rsidR="00CD3200" w:rsidRPr="00CA76A2">
        <w:rPr>
          <w:spacing w:val="-8"/>
        </w:rPr>
        <w:t xml:space="preserve"> </w:t>
      </w:r>
      <w:r w:rsidR="00CD3200" w:rsidRPr="00CA76A2">
        <w:t>AND</w:t>
      </w:r>
      <w:r w:rsidR="00CD3200" w:rsidRPr="00CA76A2">
        <w:rPr>
          <w:spacing w:val="-7"/>
        </w:rPr>
        <w:t xml:space="preserve"> </w:t>
      </w:r>
      <w:r w:rsidR="00CD3200" w:rsidRPr="00CA76A2">
        <w:rPr>
          <w:spacing w:val="-2"/>
        </w:rPr>
        <w:t>REJECTIONS</w:t>
      </w:r>
    </w:p>
    <w:p w14:paraId="036512F8" w14:textId="77777777" w:rsidR="00CD3200" w:rsidRPr="00F15179" w:rsidRDefault="00CD3200" w:rsidP="00CD3200">
      <w:pPr>
        <w:pStyle w:val="BodyText"/>
        <w:ind w:left="360"/>
        <w:rPr>
          <w:sz w:val="22"/>
          <w:szCs w:val="22"/>
        </w:rPr>
      </w:pPr>
      <w:r w:rsidRPr="00F15179">
        <w:rPr>
          <w:sz w:val="22"/>
          <w:szCs w:val="22"/>
        </w:rPr>
        <w:t xml:space="preserve">Proposals shall not be modified by the Provider for a period of </w:t>
      </w:r>
      <w:r w:rsidRPr="00F15179">
        <w:rPr>
          <w:b/>
          <w:sz w:val="22"/>
          <w:szCs w:val="22"/>
        </w:rPr>
        <w:t xml:space="preserve">sixty (60) days </w:t>
      </w:r>
      <w:r w:rsidRPr="00F15179">
        <w:rPr>
          <w:sz w:val="22"/>
          <w:szCs w:val="22"/>
        </w:rPr>
        <w:t>following the time and date designated for the receipt of proposals, and each Provider so agrees in submitting his proposal, unless requested by The Boys &amp; Girls Clubs of Athens.</w:t>
      </w:r>
      <w:r w:rsidRPr="00F15179">
        <w:rPr>
          <w:spacing w:val="40"/>
          <w:sz w:val="22"/>
          <w:szCs w:val="22"/>
        </w:rPr>
        <w:t xml:space="preserve"> </w:t>
      </w:r>
      <w:r w:rsidRPr="00F15179">
        <w:rPr>
          <w:sz w:val="22"/>
          <w:szCs w:val="22"/>
        </w:rPr>
        <w:t>Negligence on the part of the Provider in the preparation of his proposal shall not</w:t>
      </w:r>
      <w:r w:rsidRPr="00F15179">
        <w:rPr>
          <w:spacing w:val="13"/>
          <w:sz w:val="22"/>
          <w:szCs w:val="22"/>
        </w:rPr>
        <w:t xml:space="preserve"> </w:t>
      </w:r>
      <w:r w:rsidRPr="00F15179">
        <w:rPr>
          <w:sz w:val="22"/>
          <w:szCs w:val="22"/>
        </w:rPr>
        <w:t>be</w:t>
      </w:r>
      <w:r w:rsidRPr="00F15179">
        <w:rPr>
          <w:spacing w:val="13"/>
          <w:sz w:val="22"/>
          <w:szCs w:val="22"/>
        </w:rPr>
        <w:t xml:space="preserve"> </w:t>
      </w:r>
      <w:r w:rsidRPr="00F15179">
        <w:rPr>
          <w:sz w:val="22"/>
          <w:szCs w:val="22"/>
        </w:rPr>
        <w:t>grounds</w:t>
      </w:r>
      <w:r w:rsidRPr="00F15179">
        <w:rPr>
          <w:spacing w:val="13"/>
          <w:sz w:val="22"/>
          <w:szCs w:val="22"/>
        </w:rPr>
        <w:t xml:space="preserve"> </w:t>
      </w:r>
      <w:r w:rsidRPr="00F15179">
        <w:rPr>
          <w:sz w:val="22"/>
          <w:szCs w:val="22"/>
        </w:rPr>
        <w:t>for</w:t>
      </w:r>
      <w:r w:rsidRPr="00F15179">
        <w:rPr>
          <w:spacing w:val="13"/>
          <w:sz w:val="22"/>
          <w:szCs w:val="22"/>
        </w:rPr>
        <w:t xml:space="preserve"> </w:t>
      </w:r>
      <w:r w:rsidRPr="00F15179">
        <w:rPr>
          <w:sz w:val="22"/>
          <w:szCs w:val="22"/>
        </w:rPr>
        <w:t>the</w:t>
      </w:r>
      <w:r w:rsidRPr="00F15179">
        <w:rPr>
          <w:spacing w:val="13"/>
          <w:sz w:val="22"/>
          <w:szCs w:val="22"/>
        </w:rPr>
        <w:t xml:space="preserve"> </w:t>
      </w:r>
      <w:r w:rsidRPr="00F15179">
        <w:rPr>
          <w:sz w:val="22"/>
          <w:szCs w:val="22"/>
        </w:rPr>
        <w:t>modification</w:t>
      </w:r>
      <w:r w:rsidRPr="00F15179">
        <w:rPr>
          <w:spacing w:val="13"/>
          <w:sz w:val="22"/>
          <w:szCs w:val="22"/>
        </w:rPr>
        <w:t xml:space="preserve"> </w:t>
      </w:r>
      <w:r w:rsidRPr="00F15179">
        <w:rPr>
          <w:sz w:val="22"/>
          <w:szCs w:val="22"/>
        </w:rPr>
        <w:t>of</w:t>
      </w:r>
      <w:r w:rsidRPr="00F15179">
        <w:rPr>
          <w:spacing w:val="13"/>
          <w:sz w:val="22"/>
          <w:szCs w:val="22"/>
        </w:rPr>
        <w:t xml:space="preserve"> </w:t>
      </w:r>
      <w:r w:rsidRPr="00F15179">
        <w:rPr>
          <w:sz w:val="22"/>
          <w:szCs w:val="22"/>
        </w:rPr>
        <w:t>a</w:t>
      </w:r>
      <w:r w:rsidRPr="00F15179">
        <w:rPr>
          <w:spacing w:val="13"/>
          <w:sz w:val="22"/>
          <w:szCs w:val="22"/>
        </w:rPr>
        <w:t xml:space="preserve"> </w:t>
      </w:r>
      <w:r w:rsidRPr="00F15179">
        <w:rPr>
          <w:sz w:val="22"/>
          <w:szCs w:val="22"/>
        </w:rPr>
        <w:t>proposal</w:t>
      </w:r>
      <w:r w:rsidRPr="00F15179">
        <w:rPr>
          <w:spacing w:val="13"/>
          <w:sz w:val="22"/>
          <w:szCs w:val="22"/>
        </w:rPr>
        <w:t xml:space="preserve"> </w:t>
      </w:r>
      <w:r w:rsidRPr="00F15179">
        <w:rPr>
          <w:sz w:val="22"/>
          <w:szCs w:val="22"/>
        </w:rPr>
        <w:t>after</w:t>
      </w:r>
      <w:r w:rsidRPr="00F15179">
        <w:rPr>
          <w:spacing w:val="13"/>
          <w:sz w:val="22"/>
          <w:szCs w:val="22"/>
        </w:rPr>
        <w:t xml:space="preserve"> </w:t>
      </w:r>
      <w:r w:rsidRPr="00F15179">
        <w:rPr>
          <w:sz w:val="22"/>
          <w:szCs w:val="22"/>
        </w:rPr>
        <w:t>the</w:t>
      </w:r>
      <w:r w:rsidRPr="00F15179">
        <w:rPr>
          <w:spacing w:val="13"/>
          <w:sz w:val="22"/>
          <w:szCs w:val="22"/>
        </w:rPr>
        <w:t xml:space="preserve"> </w:t>
      </w:r>
      <w:r w:rsidRPr="00F15179">
        <w:rPr>
          <w:sz w:val="22"/>
          <w:szCs w:val="22"/>
        </w:rPr>
        <w:t>time</w:t>
      </w:r>
      <w:r w:rsidRPr="00F15179">
        <w:rPr>
          <w:spacing w:val="13"/>
          <w:sz w:val="22"/>
          <w:szCs w:val="22"/>
        </w:rPr>
        <w:t xml:space="preserve"> </w:t>
      </w:r>
      <w:r w:rsidRPr="00F15179">
        <w:rPr>
          <w:sz w:val="22"/>
          <w:szCs w:val="22"/>
        </w:rPr>
        <w:t>set</w:t>
      </w:r>
      <w:r w:rsidRPr="00F15179">
        <w:rPr>
          <w:spacing w:val="12"/>
          <w:sz w:val="22"/>
          <w:szCs w:val="22"/>
        </w:rPr>
        <w:t xml:space="preserve"> </w:t>
      </w:r>
      <w:r w:rsidRPr="00F15179">
        <w:rPr>
          <w:sz w:val="22"/>
          <w:szCs w:val="22"/>
        </w:rPr>
        <w:t>for</w:t>
      </w:r>
      <w:r w:rsidRPr="00F15179">
        <w:rPr>
          <w:spacing w:val="12"/>
          <w:sz w:val="22"/>
          <w:szCs w:val="22"/>
        </w:rPr>
        <w:t xml:space="preserve"> </w:t>
      </w:r>
      <w:r w:rsidRPr="00F15179">
        <w:rPr>
          <w:sz w:val="22"/>
          <w:szCs w:val="22"/>
        </w:rPr>
        <w:t>proposal</w:t>
      </w:r>
      <w:r w:rsidRPr="00F15179">
        <w:rPr>
          <w:spacing w:val="12"/>
          <w:sz w:val="22"/>
          <w:szCs w:val="22"/>
        </w:rPr>
        <w:t xml:space="preserve"> </w:t>
      </w:r>
      <w:r w:rsidRPr="00F15179">
        <w:rPr>
          <w:sz w:val="22"/>
          <w:szCs w:val="22"/>
        </w:rPr>
        <w:t>closing.</w:t>
      </w:r>
    </w:p>
    <w:p w14:paraId="57956EC3" w14:textId="77777777" w:rsidR="00CD3200" w:rsidRPr="00F15179" w:rsidRDefault="00CD3200" w:rsidP="00CD3200">
      <w:pPr>
        <w:pStyle w:val="BodyText"/>
        <w:ind w:left="360"/>
        <w:rPr>
          <w:sz w:val="22"/>
          <w:szCs w:val="22"/>
        </w:rPr>
      </w:pPr>
    </w:p>
    <w:p w14:paraId="1AC7114C" w14:textId="77777777" w:rsidR="00CD3200" w:rsidRPr="00F15179" w:rsidRDefault="00CD3200" w:rsidP="00CD3200">
      <w:pPr>
        <w:pStyle w:val="BodyText"/>
        <w:ind w:left="360"/>
        <w:rPr>
          <w:sz w:val="22"/>
          <w:szCs w:val="22"/>
        </w:rPr>
      </w:pPr>
      <w:r w:rsidRPr="00F15179">
        <w:rPr>
          <w:sz w:val="22"/>
          <w:szCs w:val="22"/>
        </w:rPr>
        <w:t>Proposals</w:t>
      </w:r>
      <w:r w:rsidRPr="00F15179">
        <w:rPr>
          <w:spacing w:val="-9"/>
          <w:sz w:val="22"/>
          <w:szCs w:val="22"/>
        </w:rPr>
        <w:t xml:space="preserve"> </w:t>
      </w:r>
      <w:r w:rsidRPr="00F15179">
        <w:rPr>
          <w:sz w:val="22"/>
          <w:szCs w:val="22"/>
        </w:rPr>
        <w:t>received</w:t>
      </w:r>
      <w:r w:rsidRPr="00F15179">
        <w:rPr>
          <w:spacing w:val="-9"/>
          <w:sz w:val="22"/>
          <w:szCs w:val="22"/>
        </w:rPr>
        <w:t xml:space="preserve"> </w:t>
      </w:r>
      <w:r w:rsidRPr="00F15179">
        <w:rPr>
          <w:sz w:val="22"/>
          <w:szCs w:val="22"/>
        </w:rPr>
        <w:t>after</w:t>
      </w:r>
      <w:r w:rsidRPr="00F15179">
        <w:rPr>
          <w:spacing w:val="-9"/>
          <w:sz w:val="22"/>
          <w:szCs w:val="22"/>
        </w:rPr>
        <w:t xml:space="preserve"> </w:t>
      </w:r>
      <w:r w:rsidRPr="00F15179">
        <w:rPr>
          <w:sz w:val="22"/>
          <w:szCs w:val="22"/>
        </w:rPr>
        <w:t>the</w:t>
      </w:r>
      <w:r w:rsidRPr="00F15179">
        <w:rPr>
          <w:spacing w:val="-9"/>
          <w:sz w:val="22"/>
          <w:szCs w:val="22"/>
        </w:rPr>
        <w:t xml:space="preserve"> </w:t>
      </w:r>
      <w:r w:rsidRPr="00F15179">
        <w:rPr>
          <w:sz w:val="22"/>
          <w:szCs w:val="22"/>
        </w:rPr>
        <w:t>proposal</w:t>
      </w:r>
      <w:r w:rsidRPr="00F15179">
        <w:rPr>
          <w:spacing w:val="-9"/>
          <w:sz w:val="22"/>
          <w:szCs w:val="22"/>
        </w:rPr>
        <w:t xml:space="preserve"> </w:t>
      </w:r>
      <w:r w:rsidRPr="00F15179">
        <w:rPr>
          <w:sz w:val="22"/>
          <w:szCs w:val="22"/>
        </w:rPr>
        <w:t>due</w:t>
      </w:r>
      <w:r w:rsidRPr="00F15179">
        <w:rPr>
          <w:spacing w:val="-8"/>
          <w:sz w:val="22"/>
          <w:szCs w:val="22"/>
        </w:rPr>
        <w:t xml:space="preserve"> </w:t>
      </w:r>
      <w:r w:rsidRPr="00F15179">
        <w:rPr>
          <w:sz w:val="22"/>
          <w:szCs w:val="22"/>
        </w:rPr>
        <w:t>date</w:t>
      </w:r>
      <w:r w:rsidRPr="00F15179">
        <w:rPr>
          <w:spacing w:val="-8"/>
          <w:sz w:val="22"/>
          <w:szCs w:val="22"/>
        </w:rPr>
        <w:t xml:space="preserve"> </w:t>
      </w:r>
      <w:r w:rsidRPr="00F15179">
        <w:rPr>
          <w:sz w:val="22"/>
          <w:szCs w:val="22"/>
        </w:rPr>
        <w:t>and</w:t>
      </w:r>
      <w:r w:rsidRPr="00F15179">
        <w:rPr>
          <w:spacing w:val="-10"/>
          <w:sz w:val="22"/>
          <w:szCs w:val="22"/>
        </w:rPr>
        <w:t xml:space="preserve"> </w:t>
      </w:r>
      <w:r w:rsidRPr="00F15179">
        <w:rPr>
          <w:sz w:val="22"/>
          <w:szCs w:val="22"/>
        </w:rPr>
        <w:t>time</w:t>
      </w:r>
      <w:r w:rsidRPr="00F15179">
        <w:rPr>
          <w:spacing w:val="-8"/>
          <w:sz w:val="22"/>
          <w:szCs w:val="22"/>
        </w:rPr>
        <w:t xml:space="preserve"> </w:t>
      </w:r>
      <w:r w:rsidRPr="00F15179">
        <w:rPr>
          <w:sz w:val="22"/>
          <w:szCs w:val="22"/>
        </w:rPr>
        <w:t>are</w:t>
      </w:r>
      <w:r w:rsidRPr="00F15179">
        <w:rPr>
          <w:spacing w:val="-8"/>
          <w:sz w:val="22"/>
          <w:szCs w:val="22"/>
        </w:rPr>
        <w:t xml:space="preserve"> </w:t>
      </w:r>
      <w:r w:rsidRPr="00F15179">
        <w:rPr>
          <w:sz w:val="22"/>
          <w:szCs w:val="22"/>
        </w:rPr>
        <w:t>late</w:t>
      </w:r>
      <w:r w:rsidRPr="00F15179">
        <w:rPr>
          <w:spacing w:val="-8"/>
          <w:sz w:val="22"/>
          <w:szCs w:val="22"/>
        </w:rPr>
        <w:t xml:space="preserve"> </w:t>
      </w:r>
      <w:r w:rsidRPr="00F15179">
        <w:rPr>
          <w:sz w:val="22"/>
          <w:szCs w:val="22"/>
        </w:rPr>
        <w:t>and</w:t>
      </w:r>
      <w:r w:rsidRPr="00F15179">
        <w:rPr>
          <w:spacing w:val="-8"/>
          <w:sz w:val="22"/>
          <w:szCs w:val="22"/>
        </w:rPr>
        <w:t xml:space="preserve"> </w:t>
      </w:r>
      <w:r w:rsidRPr="00F15179">
        <w:rPr>
          <w:sz w:val="22"/>
          <w:szCs w:val="22"/>
        </w:rPr>
        <w:t>will</w:t>
      </w:r>
      <w:r w:rsidRPr="00F15179">
        <w:rPr>
          <w:spacing w:val="-9"/>
          <w:sz w:val="22"/>
          <w:szCs w:val="22"/>
        </w:rPr>
        <w:t xml:space="preserve"> </w:t>
      </w:r>
      <w:r w:rsidRPr="00F15179">
        <w:rPr>
          <w:sz w:val="22"/>
          <w:szCs w:val="22"/>
        </w:rPr>
        <w:t>not</w:t>
      </w:r>
      <w:r w:rsidRPr="00F15179">
        <w:rPr>
          <w:spacing w:val="-8"/>
          <w:sz w:val="22"/>
          <w:szCs w:val="22"/>
        </w:rPr>
        <w:t xml:space="preserve"> </w:t>
      </w:r>
      <w:r w:rsidRPr="00F15179">
        <w:rPr>
          <w:sz w:val="22"/>
          <w:szCs w:val="22"/>
        </w:rPr>
        <w:t>be</w:t>
      </w:r>
      <w:r w:rsidRPr="00F15179">
        <w:rPr>
          <w:spacing w:val="-8"/>
          <w:sz w:val="22"/>
          <w:szCs w:val="22"/>
        </w:rPr>
        <w:t xml:space="preserve"> </w:t>
      </w:r>
      <w:r w:rsidRPr="00F15179">
        <w:rPr>
          <w:sz w:val="22"/>
          <w:szCs w:val="22"/>
        </w:rPr>
        <w:t>considered.</w:t>
      </w:r>
      <w:r w:rsidRPr="00F15179">
        <w:rPr>
          <w:spacing w:val="40"/>
          <w:sz w:val="22"/>
          <w:szCs w:val="22"/>
        </w:rPr>
        <w:t xml:space="preserve"> </w:t>
      </w:r>
      <w:r w:rsidRPr="00F15179">
        <w:rPr>
          <w:sz w:val="22"/>
          <w:szCs w:val="22"/>
        </w:rPr>
        <w:t>Modifications received after the proposal due date are also late and will not be considered. Providers may choose to withdraw a proposal if circumstances change, and the provider would not be able to fulfill the proposal if selected. Withdrawn proposals may not be resubmitted after the proposal deadline.</w:t>
      </w:r>
    </w:p>
    <w:p w14:paraId="61EF5E02" w14:textId="77777777" w:rsidR="00CD3200" w:rsidRPr="00B16070" w:rsidRDefault="00CD3200" w:rsidP="00CD3200">
      <w:pPr>
        <w:pStyle w:val="BodyText"/>
      </w:pPr>
    </w:p>
    <w:p w14:paraId="36F664EB" w14:textId="52577E43" w:rsidR="00CD3200" w:rsidRPr="008B5651" w:rsidRDefault="00F15179" w:rsidP="00F15179">
      <w:pPr>
        <w:pStyle w:val="Heading2"/>
        <w:spacing w:before="0"/>
      </w:pPr>
      <w:bookmarkStart w:id="10" w:name="_NON-COLLUSION_AFFIDAVIT"/>
      <w:bookmarkEnd w:id="10"/>
      <w:r>
        <w:t xml:space="preserve">H. </w:t>
      </w:r>
      <w:r w:rsidR="00CD3200" w:rsidRPr="008B5651">
        <w:t>NON-COLLUSION</w:t>
      </w:r>
      <w:r w:rsidR="00CD3200" w:rsidRPr="008B5651">
        <w:rPr>
          <w:spacing w:val="-9"/>
        </w:rPr>
        <w:t xml:space="preserve"> </w:t>
      </w:r>
      <w:r w:rsidR="00CD3200" w:rsidRPr="008B5651">
        <w:rPr>
          <w:spacing w:val="-2"/>
        </w:rPr>
        <w:t>AFFIDAVIT</w:t>
      </w:r>
    </w:p>
    <w:p w14:paraId="258A5E52" w14:textId="77777777" w:rsidR="00CD3200" w:rsidRPr="00F15179" w:rsidRDefault="00CD3200" w:rsidP="00CD3200">
      <w:pPr>
        <w:pStyle w:val="BodyText"/>
        <w:ind w:left="360"/>
        <w:rPr>
          <w:sz w:val="22"/>
          <w:szCs w:val="22"/>
        </w:rPr>
      </w:pPr>
      <w:r w:rsidRPr="00F15179">
        <w:rPr>
          <w:sz w:val="22"/>
          <w:szCs w:val="22"/>
        </w:rPr>
        <w:t>By</w:t>
      </w:r>
      <w:r w:rsidRPr="00F15179">
        <w:rPr>
          <w:spacing w:val="-12"/>
          <w:sz w:val="22"/>
          <w:szCs w:val="22"/>
        </w:rPr>
        <w:t xml:space="preserve"> </w:t>
      </w:r>
      <w:r w:rsidRPr="00F15179">
        <w:rPr>
          <w:sz w:val="22"/>
          <w:szCs w:val="22"/>
        </w:rPr>
        <w:t>submitting</w:t>
      </w:r>
      <w:r w:rsidRPr="00F15179">
        <w:rPr>
          <w:spacing w:val="-12"/>
          <w:sz w:val="22"/>
          <w:szCs w:val="22"/>
        </w:rPr>
        <w:t xml:space="preserve"> </w:t>
      </w:r>
      <w:r w:rsidRPr="00F15179">
        <w:rPr>
          <w:sz w:val="22"/>
          <w:szCs w:val="22"/>
        </w:rPr>
        <w:t>a</w:t>
      </w:r>
      <w:r w:rsidRPr="00F15179">
        <w:rPr>
          <w:spacing w:val="-12"/>
          <w:sz w:val="22"/>
          <w:szCs w:val="22"/>
        </w:rPr>
        <w:t xml:space="preserve"> </w:t>
      </w:r>
      <w:r w:rsidRPr="00F15179">
        <w:rPr>
          <w:sz w:val="22"/>
          <w:szCs w:val="22"/>
        </w:rPr>
        <w:t>proposal,</w:t>
      </w:r>
      <w:r w:rsidRPr="00F15179">
        <w:rPr>
          <w:spacing w:val="-12"/>
          <w:sz w:val="22"/>
          <w:szCs w:val="22"/>
        </w:rPr>
        <w:t xml:space="preserve"> </w:t>
      </w:r>
      <w:r w:rsidRPr="00F15179">
        <w:rPr>
          <w:sz w:val="22"/>
          <w:szCs w:val="22"/>
        </w:rPr>
        <w:t>the</w:t>
      </w:r>
      <w:r w:rsidRPr="00F15179">
        <w:rPr>
          <w:spacing w:val="-12"/>
          <w:sz w:val="22"/>
          <w:szCs w:val="22"/>
        </w:rPr>
        <w:t xml:space="preserve"> </w:t>
      </w:r>
      <w:r w:rsidRPr="00F15179">
        <w:rPr>
          <w:sz w:val="22"/>
          <w:szCs w:val="22"/>
        </w:rPr>
        <w:t>Provider</w:t>
      </w:r>
      <w:r w:rsidRPr="00F15179">
        <w:rPr>
          <w:spacing w:val="-12"/>
          <w:sz w:val="22"/>
          <w:szCs w:val="22"/>
        </w:rPr>
        <w:t xml:space="preserve"> </w:t>
      </w:r>
      <w:r w:rsidRPr="00F15179">
        <w:rPr>
          <w:sz w:val="22"/>
          <w:szCs w:val="22"/>
        </w:rPr>
        <w:t>represents</w:t>
      </w:r>
      <w:r w:rsidRPr="00F15179">
        <w:rPr>
          <w:spacing w:val="-13"/>
          <w:sz w:val="22"/>
          <w:szCs w:val="22"/>
        </w:rPr>
        <w:t xml:space="preserve"> </w:t>
      </w:r>
      <w:r w:rsidRPr="00F15179">
        <w:rPr>
          <w:sz w:val="22"/>
          <w:szCs w:val="22"/>
        </w:rPr>
        <w:t>and</w:t>
      </w:r>
      <w:r w:rsidRPr="00F15179">
        <w:rPr>
          <w:spacing w:val="-12"/>
          <w:sz w:val="22"/>
          <w:szCs w:val="22"/>
        </w:rPr>
        <w:t xml:space="preserve"> </w:t>
      </w:r>
      <w:r w:rsidRPr="00F15179">
        <w:rPr>
          <w:sz w:val="22"/>
          <w:szCs w:val="22"/>
        </w:rPr>
        <w:t>warrants</w:t>
      </w:r>
      <w:r w:rsidRPr="00F15179">
        <w:rPr>
          <w:spacing w:val="-12"/>
          <w:sz w:val="22"/>
          <w:szCs w:val="22"/>
        </w:rPr>
        <w:t xml:space="preserve"> </w:t>
      </w:r>
      <w:r w:rsidRPr="00F15179">
        <w:rPr>
          <w:sz w:val="22"/>
          <w:szCs w:val="22"/>
        </w:rPr>
        <w:t>that</w:t>
      </w:r>
      <w:r w:rsidRPr="00F15179">
        <w:rPr>
          <w:spacing w:val="-12"/>
          <w:sz w:val="22"/>
          <w:szCs w:val="22"/>
        </w:rPr>
        <w:t xml:space="preserve"> </w:t>
      </w:r>
      <w:r w:rsidRPr="00F15179">
        <w:rPr>
          <w:sz w:val="22"/>
          <w:szCs w:val="22"/>
        </w:rPr>
        <w:t>such</w:t>
      </w:r>
      <w:r w:rsidRPr="00F15179">
        <w:rPr>
          <w:spacing w:val="-12"/>
          <w:sz w:val="22"/>
          <w:szCs w:val="22"/>
        </w:rPr>
        <w:t xml:space="preserve"> </w:t>
      </w:r>
      <w:r w:rsidRPr="00F15179">
        <w:rPr>
          <w:sz w:val="22"/>
          <w:szCs w:val="22"/>
        </w:rPr>
        <w:t>proposal</w:t>
      </w:r>
      <w:r w:rsidRPr="00F15179">
        <w:rPr>
          <w:spacing w:val="-12"/>
          <w:sz w:val="22"/>
          <w:szCs w:val="22"/>
        </w:rPr>
        <w:t xml:space="preserve"> </w:t>
      </w:r>
      <w:r w:rsidRPr="00F15179">
        <w:rPr>
          <w:sz w:val="22"/>
          <w:szCs w:val="22"/>
        </w:rPr>
        <w:t>is</w:t>
      </w:r>
      <w:r w:rsidRPr="00F15179">
        <w:rPr>
          <w:spacing w:val="-12"/>
          <w:sz w:val="22"/>
          <w:szCs w:val="22"/>
        </w:rPr>
        <w:t xml:space="preserve"> </w:t>
      </w:r>
      <w:r w:rsidRPr="00F15179">
        <w:rPr>
          <w:sz w:val="22"/>
          <w:szCs w:val="22"/>
        </w:rPr>
        <w:t>genuine</w:t>
      </w:r>
      <w:r w:rsidRPr="00F15179">
        <w:rPr>
          <w:spacing w:val="-12"/>
          <w:sz w:val="22"/>
          <w:szCs w:val="22"/>
        </w:rPr>
        <w:t xml:space="preserve"> </w:t>
      </w:r>
      <w:r w:rsidRPr="00F15179">
        <w:rPr>
          <w:sz w:val="22"/>
          <w:szCs w:val="22"/>
        </w:rPr>
        <w:t>and</w:t>
      </w:r>
      <w:r w:rsidRPr="00F15179">
        <w:rPr>
          <w:spacing w:val="-12"/>
          <w:sz w:val="22"/>
          <w:szCs w:val="22"/>
        </w:rPr>
        <w:t xml:space="preserve"> </w:t>
      </w:r>
      <w:r w:rsidRPr="00F15179">
        <w:rPr>
          <w:sz w:val="22"/>
          <w:szCs w:val="22"/>
        </w:rPr>
        <w:t>not</w:t>
      </w:r>
      <w:r w:rsidRPr="00F15179">
        <w:rPr>
          <w:spacing w:val="-12"/>
          <w:sz w:val="22"/>
          <w:szCs w:val="22"/>
        </w:rPr>
        <w:t xml:space="preserve"> </w:t>
      </w:r>
      <w:r w:rsidRPr="00F15179">
        <w:rPr>
          <w:sz w:val="22"/>
          <w:szCs w:val="22"/>
        </w:rPr>
        <w:t>sham or</w:t>
      </w:r>
      <w:r w:rsidRPr="00F15179">
        <w:rPr>
          <w:spacing w:val="-6"/>
          <w:sz w:val="22"/>
          <w:szCs w:val="22"/>
        </w:rPr>
        <w:t xml:space="preserve"> </w:t>
      </w:r>
      <w:r w:rsidRPr="00F15179">
        <w:rPr>
          <w:sz w:val="22"/>
          <w:szCs w:val="22"/>
        </w:rPr>
        <w:t>collusive</w:t>
      </w:r>
      <w:r w:rsidRPr="00F15179">
        <w:rPr>
          <w:spacing w:val="-6"/>
          <w:sz w:val="22"/>
          <w:szCs w:val="22"/>
        </w:rPr>
        <w:t xml:space="preserve"> </w:t>
      </w:r>
      <w:r w:rsidRPr="00F15179">
        <w:rPr>
          <w:sz w:val="22"/>
          <w:szCs w:val="22"/>
        </w:rPr>
        <w:t>or</w:t>
      </w:r>
      <w:r w:rsidRPr="00F15179">
        <w:rPr>
          <w:spacing w:val="-6"/>
          <w:sz w:val="22"/>
          <w:szCs w:val="22"/>
        </w:rPr>
        <w:t xml:space="preserve"> </w:t>
      </w:r>
      <w:r w:rsidRPr="00F15179">
        <w:rPr>
          <w:sz w:val="22"/>
          <w:szCs w:val="22"/>
        </w:rPr>
        <w:t>made</w:t>
      </w:r>
      <w:r w:rsidRPr="00F15179">
        <w:rPr>
          <w:spacing w:val="-6"/>
          <w:sz w:val="22"/>
          <w:szCs w:val="22"/>
        </w:rPr>
        <w:t xml:space="preserve"> </w:t>
      </w:r>
      <w:r w:rsidRPr="00F15179">
        <w:rPr>
          <w:sz w:val="22"/>
          <w:szCs w:val="22"/>
        </w:rPr>
        <w:t>in</w:t>
      </w:r>
      <w:r w:rsidRPr="00F15179">
        <w:rPr>
          <w:spacing w:val="-6"/>
          <w:sz w:val="22"/>
          <w:szCs w:val="22"/>
        </w:rPr>
        <w:t xml:space="preserve"> </w:t>
      </w:r>
      <w:r w:rsidRPr="00F15179">
        <w:rPr>
          <w:sz w:val="22"/>
          <w:szCs w:val="22"/>
        </w:rPr>
        <w:t>the</w:t>
      </w:r>
      <w:r w:rsidRPr="00F15179">
        <w:rPr>
          <w:spacing w:val="-6"/>
          <w:sz w:val="22"/>
          <w:szCs w:val="22"/>
        </w:rPr>
        <w:t xml:space="preserve"> </w:t>
      </w:r>
      <w:r w:rsidRPr="00F15179">
        <w:rPr>
          <w:sz w:val="22"/>
          <w:szCs w:val="22"/>
        </w:rPr>
        <w:t>interest</w:t>
      </w:r>
      <w:r w:rsidRPr="00F15179">
        <w:rPr>
          <w:spacing w:val="-6"/>
          <w:sz w:val="22"/>
          <w:szCs w:val="22"/>
        </w:rPr>
        <w:t xml:space="preserve"> </w:t>
      </w:r>
      <w:r w:rsidRPr="00F15179">
        <w:rPr>
          <w:sz w:val="22"/>
          <w:szCs w:val="22"/>
        </w:rPr>
        <w:t>or</w:t>
      </w:r>
      <w:r w:rsidRPr="00F15179">
        <w:rPr>
          <w:spacing w:val="-6"/>
          <w:sz w:val="22"/>
          <w:szCs w:val="22"/>
        </w:rPr>
        <w:t xml:space="preserve"> </w:t>
      </w:r>
      <w:r w:rsidRPr="00F15179">
        <w:rPr>
          <w:sz w:val="22"/>
          <w:szCs w:val="22"/>
        </w:rPr>
        <w:t>on</w:t>
      </w:r>
      <w:r w:rsidRPr="00F15179">
        <w:rPr>
          <w:spacing w:val="-6"/>
          <w:sz w:val="22"/>
          <w:szCs w:val="22"/>
        </w:rPr>
        <w:t xml:space="preserve"> </w:t>
      </w:r>
      <w:r w:rsidRPr="00F15179">
        <w:rPr>
          <w:sz w:val="22"/>
          <w:szCs w:val="22"/>
        </w:rPr>
        <w:t>behalf</w:t>
      </w:r>
      <w:r w:rsidRPr="00F15179">
        <w:rPr>
          <w:spacing w:val="-6"/>
          <w:sz w:val="22"/>
          <w:szCs w:val="22"/>
        </w:rPr>
        <w:t xml:space="preserve"> </w:t>
      </w:r>
      <w:r w:rsidRPr="00F15179">
        <w:rPr>
          <w:sz w:val="22"/>
          <w:szCs w:val="22"/>
        </w:rPr>
        <w:t>of</w:t>
      </w:r>
      <w:r w:rsidRPr="00F15179">
        <w:rPr>
          <w:spacing w:val="-10"/>
          <w:sz w:val="22"/>
          <w:szCs w:val="22"/>
        </w:rPr>
        <w:t xml:space="preserve"> </w:t>
      </w:r>
      <w:r w:rsidRPr="00F15179">
        <w:rPr>
          <w:sz w:val="22"/>
          <w:szCs w:val="22"/>
        </w:rPr>
        <w:t>any</w:t>
      </w:r>
      <w:r w:rsidRPr="00F15179">
        <w:rPr>
          <w:spacing w:val="-6"/>
          <w:sz w:val="22"/>
          <w:szCs w:val="22"/>
        </w:rPr>
        <w:t xml:space="preserve"> </w:t>
      </w:r>
      <w:r w:rsidRPr="00F15179">
        <w:rPr>
          <w:sz w:val="22"/>
          <w:szCs w:val="22"/>
        </w:rPr>
        <w:t>person</w:t>
      </w:r>
      <w:r w:rsidRPr="00F15179">
        <w:rPr>
          <w:spacing w:val="-6"/>
          <w:sz w:val="22"/>
          <w:szCs w:val="22"/>
        </w:rPr>
        <w:t xml:space="preserve"> </w:t>
      </w:r>
      <w:r w:rsidRPr="00F15179">
        <w:rPr>
          <w:sz w:val="22"/>
          <w:szCs w:val="22"/>
        </w:rPr>
        <w:t>not</w:t>
      </w:r>
      <w:r w:rsidRPr="00F15179">
        <w:rPr>
          <w:spacing w:val="-6"/>
          <w:sz w:val="22"/>
          <w:szCs w:val="22"/>
        </w:rPr>
        <w:t xml:space="preserve"> </w:t>
      </w:r>
      <w:r w:rsidRPr="00F15179">
        <w:rPr>
          <w:sz w:val="22"/>
          <w:szCs w:val="22"/>
        </w:rPr>
        <w:t>therein</w:t>
      </w:r>
      <w:r w:rsidRPr="00F15179">
        <w:rPr>
          <w:spacing w:val="-6"/>
          <w:sz w:val="22"/>
          <w:szCs w:val="22"/>
        </w:rPr>
        <w:t xml:space="preserve"> </w:t>
      </w:r>
      <w:r w:rsidRPr="00F15179">
        <w:rPr>
          <w:sz w:val="22"/>
          <w:szCs w:val="22"/>
        </w:rPr>
        <w:t>named</w:t>
      </w:r>
      <w:r w:rsidRPr="00F15179">
        <w:rPr>
          <w:spacing w:val="-6"/>
          <w:sz w:val="22"/>
          <w:szCs w:val="22"/>
        </w:rPr>
        <w:t xml:space="preserve"> </w:t>
      </w:r>
      <w:r w:rsidRPr="00F15179">
        <w:rPr>
          <w:sz w:val="22"/>
          <w:szCs w:val="22"/>
        </w:rPr>
        <w:t>and</w:t>
      </w:r>
      <w:r w:rsidRPr="00F15179">
        <w:rPr>
          <w:spacing w:val="-6"/>
          <w:sz w:val="22"/>
          <w:szCs w:val="22"/>
        </w:rPr>
        <w:t xml:space="preserve"> </w:t>
      </w:r>
      <w:r w:rsidRPr="00F15179">
        <w:rPr>
          <w:sz w:val="22"/>
          <w:szCs w:val="22"/>
        </w:rPr>
        <w:t>that</w:t>
      </w:r>
      <w:r w:rsidRPr="00F15179">
        <w:rPr>
          <w:spacing w:val="-6"/>
          <w:sz w:val="22"/>
          <w:szCs w:val="22"/>
        </w:rPr>
        <w:t xml:space="preserve"> </w:t>
      </w:r>
      <w:r w:rsidRPr="00F15179">
        <w:rPr>
          <w:sz w:val="22"/>
          <w:szCs w:val="22"/>
        </w:rPr>
        <w:t>the</w:t>
      </w:r>
      <w:r w:rsidRPr="00F15179">
        <w:rPr>
          <w:spacing w:val="-6"/>
          <w:sz w:val="22"/>
          <w:szCs w:val="22"/>
        </w:rPr>
        <w:t xml:space="preserve"> </w:t>
      </w:r>
      <w:r w:rsidRPr="00F15179">
        <w:rPr>
          <w:sz w:val="22"/>
          <w:szCs w:val="22"/>
        </w:rPr>
        <w:t>Provider</w:t>
      </w:r>
      <w:r w:rsidRPr="00F15179">
        <w:rPr>
          <w:spacing w:val="-6"/>
          <w:sz w:val="22"/>
          <w:szCs w:val="22"/>
        </w:rPr>
        <w:t xml:space="preserve"> </w:t>
      </w:r>
      <w:r w:rsidRPr="00F15179">
        <w:rPr>
          <w:sz w:val="22"/>
          <w:szCs w:val="22"/>
        </w:rPr>
        <w:t>has not directly or indirectly induced or solicited any other Provider to put in a sham proposal, or any other person, firm or corporation to refrain from</w:t>
      </w:r>
      <w:r w:rsidRPr="00F15179">
        <w:rPr>
          <w:spacing w:val="-2"/>
          <w:sz w:val="22"/>
          <w:szCs w:val="22"/>
        </w:rPr>
        <w:t xml:space="preserve"> </w:t>
      </w:r>
      <w:r w:rsidRPr="00F15179">
        <w:rPr>
          <w:sz w:val="22"/>
          <w:szCs w:val="22"/>
        </w:rPr>
        <w:t>proposing and that the Provider has not in any manner sought by collusion to secure to that Provider any advantage over any other Provider.</w:t>
      </w:r>
    </w:p>
    <w:p w14:paraId="48512630" w14:textId="77777777" w:rsidR="00CD3200" w:rsidRPr="00F15179" w:rsidRDefault="00CD3200" w:rsidP="00CD3200">
      <w:pPr>
        <w:pStyle w:val="BodyText"/>
        <w:ind w:left="360"/>
        <w:rPr>
          <w:sz w:val="22"/>
          <w:szCs w:val="22"/>
        </w:rPr>
      </w:pPr>
    </w:p>
    <w:p w14:paraId="6C32D454" w14:textId="77777777" w:rsidR="00CD3200" w:rsidRPr="00F15179" w:rsidRDefault="00CD3200" w:rsidP="00CD3200">
      <w:pPr>
        <w:pStyle w:val="BodyText"/>
        <w:ind w:left="360"/>
        <w:rPr>
          <w:sz w:val="22"/>
          <w:szCs w:val="22"/>
        </w:rPr>
      </w:pPr>
      <w:r w:rsidRPr="00F15179">
        <w:rPr>
          <w:sz w:val="22"/>
          <w:szCs w:val="22"/>
        </w:rPr>
        <w:t>By</w:t>
      </w:r>
      <w:r w:rsidRPr="00F15179">
        <w:rPr>
          <w:spacing w:val="-9"/>
          <w:sz w:val="22"/>
          <w:szCs w:val="22"/>
        </w:rPr>
        <w:t xml:space="preserve"> </w:t>
      </w:r>
      <w:r w:rsidRPr="00F15179">
        <w:rPr>
          <w:sz w:val="22"/>
          <w:szCs w:val="22"/>
        </w:rPr>
        <w:t>submitting</w:t>
      </w:r>
      <w:r w:rsidRPr="00F15179">
        <w:rPr>
          <w:spacing w:val="-9"/>
          <w:sz w:val="22"/>
          <w:szCs w:val="22"/>
        </w:rPr>
        <w:t xml:space="preserve"> </w:t>
      </w:r>
      <w:r w:rsidRPr="00F15179">
        <w:rPr>
          <w:sz w:val="22"/>
          <w:szCs w:val="22"/>
        </w:rPr>
        <w:t>a</w:t>
      </w:r>
      <w:r w:rsidRPr="00F15179">
        <w:rPr>
          <w:spacing w:val="-9"/>
          <w:sz w:val="22"/>
          <w:szCs w:val="22"/>
        </w:rPr>
        <w:t xml:space="preserve"> </w:t>
      </w:r>
      <w:r w:rsidRPr="00F15179">
        <w:rPr>
          <w:sz w:val="22"/>
          <w:szCs w:val="22"/>
        </w:rPr>
        <w:t>proposal,</w:t>
      </w:r>
      <w:r w:rsidRPr="00F15179">
        <w:rPr>
          <w:spacing w:val="-9"/>
          <w:sz w:val="22"/>
          <w:szCs w:val="22"/>
        </w:rPr>
        <w:t xml:space="preserve"> </w:t>
      </w:r>
      <w:r w:rsidRPr="00F15179">
        <w:rPr>
          <w:sz w:val="22"/>
          <w:szCs w:val="22"/>
        </w:rPr>
        <w:t>the</w:t>
      </w:r>
      <w:r w:rsidRPr="00F15179">
        <w:rPr>
          <w:spacing w:val="-9"/>
          <w:sz w:val="22"/>
          <w:szCs w:val="22"/>
        </w:rPr>
        <w:t xml:space="preserve"> </w:t>
      </w:r>
      <w:r w:rsidRPr="00F15179">
        <w:rPr>
          <w:sz w:val="22"/>
          <w:szCs w:val="22"/>
        </w:rPr>
        <w:t>Provider</w:t>
      </w:r>
      <w:r w:rsidRPr="00F15179">
        <w:rPr>
          <w:spacing w:val="-9"/>
          <w:sz w:val="22"/>
          <w:szCs w:val="22"/>
        </w:rPr>
        <w:t xml:space="preserve"> </w:t>
      </w:r>
      <w:r w:rsidRPr="00F15179">
        <w:rPr>
          <w:sz w:val="22"/>
          <w:szCs w:val="22"/>
        </w:rPr>
        <w:t>represents</w:t>
      </w:r>
      <w:r w:rsidRPr="00F15179">
        <w:rPr>
          <w:spacing w:val="-10"/>
          <w:sz w:val="22"/>
          <w:szCs w:val="22"/>
        </w:rPr>
        <w:t xml:space="preserve"> </w:t>
      </w:r>
      <w:r w:rsidRPr="00F15179">
        <w:rPr>
          <w:sz w:val="22"/>
          <w:szCs w:val="22"/>
        </w:rPr>
        <w:t>and</w:t>
      </w:r>
      <w:r w:rsidRPr="00F15179">
        <w:rPr>
          <w:spacing w:val="-9"/>
          <w:sz w:val="22"/>
          <w:szCs w:val="22"/>
        </w:rPr>
        <w:t xml:space="preserve"> </w:t>
      </w:r>
      <w:r w:rsidRPr="00F15179">
        <w:rPr>
          <w:sz w:val="22"/>
          <w:szCs w:val="22"/>
        </w:rPr>
        <w:t>warrants</w:t>
      </w:r>
      <w:r w:rsidRPr="00F15179">
        <w:rPr>
          <w:spacing w:val="-10"/>
          <w:sz w:val="22"/>
          <w:szCs w:val="22"/>
        </w:rPr>
        <w:t xml:space="preserve"> </w:t>
      </w:r>
      <w:r w:rsidRPr="00F15179">
        <w:rPr>
          <w:sz w:val="22"/>
          <w:szCs w:val="22"/>
        </w:rPr>
        <w:t>that</w:t>
      </w:r>
      <w:r w:rsidRPr="00F15179">
        <w:rPr>
          <w:spacing w:val="-9"/>
          <w:sz w:val="22"/>
          <w:szCs w:val="22"/>
        </w:rPr>
        <w:t xml:space="preserve"> </w:t>
      </w:r>
      <w:r w:rsidRPr="00F15179">
        <w:rPr>
          <w:sz w:val="22"/>
          <w:szCs w:val="22"/>
        </w:rPr>
        <w:t>no</w:t>
      </w:r>
      <w:r w:rsidRPr="00F15179">
        <w:rPr>
          <w:spacing w:val="-9"/>
          <w:sz w:val="22"/>
          <w:szCs w:val="22"/>
        </w:rPr>
        <w:t xml:space="preserve"> </w:t>
      </w:r>
      <w:r w:rsidRPr="00F15179">
        <w:rPr>
          <w:sz w:val="22"/>
          <w:szCs w:val="22"/>
        </w:rPr>
        <w:t>official</w:t>
      </w:r>
      <w:r w:rsidRPr="00F15179">
        <w:rPr>
          <w:spacing w:val="-9"/>
          <w:sz w:val="22"/>
          <w:szCs w:val="22"/>
        </w:rPr>
        <w:t xml:space="preserve"> </w:t>
      </w:r>
      <w:r w:rsidRPr="00F15179">
        <w:rPr>
          <w:sz w:val="22"/>
          <w:szCs w:val="22"/>
        </w:rPr>
        <w:t>or</w:t>
      </w:r>
      <w:r w:rsidRPr="00F15179">
        <w:rPr>
          <w:spacing w:val="-9"/>
          <w:sz w:val="22"/>
          <w:szCs w:val="22"/>
        </w:rPr>
        <w:t xml:space="preserve"> </w:t>
      </w:r>
      <w:r w:rsidRPr="00F15179">
        <w:rPr>
          <w:sz w:val="22"/>
          <w:szCs w:val="22"/>
        </w:rPr>
        <w:t>employee</w:t>
      </w:r>
      <w:r w:rsidRPr="00F15179">
        <w:rPr>
          <w:spacing w:val="-9"/>
          <w:sz w:val="22"/>
          <w:szCs w:val="22"/>
        </w:rPr>
        <w:t xml:space="preserve"> </w:t>
      </w:r>
      <w:r w:rsidRPr="00F15179">
        <w:rPr>
          <w:sz w:val="22"/>
          <w:szCs w:val="22"/>
        </w:rPr>
        <w:t>of</w:t>
      </w:r>
      <w:r w:rsidRPr="00F15179">
        <w:rPr>
          <w:spacing w:val="-9"/>
          <w:sz w:val="22"/>
          <w:szCs w:val="22"/>
        </w:rPr>
        <w:t xml:space="preserve"> </w:t>
      </w:r>
      <w:r w:rsidRPr="00F15179">
        <w:rPr>
          <w:sz w:val="22"/>
          <w:szCs w:val="22"/>
        </w:rPr>
        <w:t>the</w:t>
      </w:r>
      <w:r w:rsidRPr="00F15179">
        <w:rPr>
          <w:spacing w:val="-9"/>
          <w:sz w:val="22"/>
          <w:szCs w:val="22"/>
        </w:rPr>
        <w:t xml:space="preserve"> </w:t>
      </w:r>
      <w:bookmarkStart w:id="11" w:name="_Hlk161834931"/>
      <w:r w:rsidRPr="00F15179">
        <w:rPr>
          <w:spacing w:val="-14"/>
          <w:sz w:val="22"/>
          <w:szCs w:val="22"/>
        </w:rPr>
        <w:t xml:space="preserve">Boys &amp; Girls Clubs of Athens </w:t>
      </w:r>
      <w:bookmarkEnd w:id="11"/>
      <w:r w:rsidRPr="00F15179">
        <w:rPr>
          <w:sz w:val="22"/>
          <w:szCs w:val="22"/>
        </w:rPr>
        <w:t>has,</w:t>
      </w:r>
      <w:r w:rsidRPr="00F15179">
        <w:rPr>
          <w:spacing w:val="-14"/>
          <w:sz w:val="22"/>
          <w:szCs w:val="22"/>
        </w:rPr>
        <w:t xml:space="preserve"> </w:t>
      </w:r>
      <w:r w:rsidRPr="00F15179">
        <w:rPr>
          <w:sz w:val="22"/>
          <w:szCs w:val="22"/>
        </w:rPr>
        <w:t>in</w:t>
      </w:r>
      <w:r w:rsidRPr="00F15179">
        <w:rPr>
          <w:spacing w:val="-14"/>
          <w:sz w:val="22"/>
          <w:szCs w:val="22"/>
        </w:rPr>
        <w:t xml:space="preserve"> </w:t>
      </w:r>
      <w:r w:rsidRPr="00F15179">
        <w:rPr>
          <w:sz w:val="22"/>
          <w:szCs w:val="22"/>
        </w:rPr>
        <w:t>any</w:t>
      </w:r>
      <w:r w:rsidRPr="00F15179">
        <w:rPr>
          <w:spacing w:val="-14"/>
          <w:sz w:val="22"/>
          <w:szCs w:val="22"/>
        </w:rPr>
        <w:t xml:space="preserve"> </w:t>
      </w:r>
      <w:r w:rsidRPr="00F15179">
        <w:rPr>
          <w:sz w:val="22"/>
          <w:szCs w:val="22"/>
        </w:rPr>
        <w:t>manner,</w:t>
      </w:r>
      <w:r w:rsidRPr="00F15179">
        <w:rPr>
          <w:spacing w:val="-14"/>
          <w:sz w:val="22"/>
          <w:szCs w:val="22"/>
        </w:rPr>
        <w:t xml:space="preserve"> </w:t>
      </w:r>
      <w:r w:rsidRPr="00F15179">
        <w:rPr>
          <w:sz w:val="22"/>
          <w:szCs w:val="22"/>
        </w:rPr>
        <w:t>an</w:t>
      </w:r>
      <w:r w:rsidRPr="00F15179">
        <w:rPr>
          <w:spacing w:val="-14"/>
          <w:sz w:val="22"/>
          <w:szCs w:val="22"/>
        </w:rPr>
        <w:t xml:space="preserve"> </w:t>
      </w:r>
      <w:r w:rsidRPr="00F15179">
        <w:rPr>
          <w:sz w:val="22"/>
          <w:szCs w:val="22"/>
        </w:rPr>
        <w:t>interest,</w:t>
      </w:r>
      <w:r w:rsidRPr="00F15179">
        <w:rPr>
          <w:spacing w:val="-14"/>
          <w:sz w:val="22"/>
          <w:szCs w:val="22"/>
        </w:rPr>
        <w:t xml:space="preserve"> </w:t>
      </w:r>
      <w:r w:rsidRPr="00F15179">
        <w:rPr>
          <w:sz w:val="22"/>
          <w:szCs w:val="22"/>
        </w:rPr>
        <w:t>directly</w:t>
      </w:r>
      <w:r w:rsidRPr="00F15179">
        <w:rPr>
          <w:spacing w:val="-14"/>
          <w:sz w:val="22"/>
          <w:szCs w:val="22"/>
        </w:rPr>
        <w:t xml:space="preserve"> </w:t>
      </w:r>
      <w:r w:rsidRPr="00F15179">
        <w:rPr>
          <w:sz w:val="22"/>
          <w:szCs w:val="22"/>
        </w:rPr>
        <w:t>or</w:t>
      </w:r>
      <w:r w:rsidRPr="00F15179">
        <w:rPr>
          <w:spacing w:val="-14"/>
          <w:sz w:val="22"/>
          <w:szCs w:val="22"/>
        </w:rPr>
        <w:t xml:space="preserve"> </w:t>
      </w:r>
      <w:r w:rsidRPr="00F15179">
        <w:rPr>
          <w:sz w:val="22"/>
          <w:szCs w:val="22"/>
        </w:rPr>
        <w:t>indirectly</w:t>
      </w:r>
      <w:r w:rsidRPr="00F15179">
        <w:rPr>
          <w:spacing w:val="-14"/>
          <w:sz w:val="22"/>
          <w:szCs w:val="22"/>
        </w:rPr>
        <w:t xml:space="preserve"> </w:t>
      </w:r>
      <w:r w:rsidRPr="00F15179">
        <w:rPr>
          <w:sz w:val="22"/>
          <w:szCs w:val="22"/>
        </w:rPr>
        <w:t>in</w:t>
      </w:r>
      <w:r w:rsidRPr="00F15179">
        <w:rPr>
          <w:spacing w:val="-14"/>
          <w:sz w:val="22"/>
          <w:szCs w:val="22"/>
        </w:rPr>
        <w:t xml:space="preserve"> </w:t>
      </w:r>
      <w:r w:rsidRPr="00F15179">
        <w:rPr>
          <w:sz w:val="22"/>
          <w:szCs w:val="22"/>
        </w:rPr>
        <w:t>the</w:t>
      </w:r>
      <w:r w:rsidRPr="00F15179">
        <w:rPr>
          <w:spacing w:val="-14"/>
          <w:sz w:val="22"/>
          <w:szCs w:val="22"/>
        </w:rPr>
        <w:t xml:space="preserve"> </w:t>
      </w:r>
      <w:r w:rsidRPr="00F15179">
        <w:rPr>
          <w:sz w:val="22"/>
          <w:szCs w:val="22"/>
        </w:rPr>
        <w:t>proposal or in the contract which may be made under it, or in any expected profits to arise therefrom.</w:t>
      </w:r>
    </w:p>
    <w:p w14:paraId="750892FF" w14:textId="77777777" w:rsidR="00CD3200" w:rsidRPr="00B16070" w:rsidRDefault="00CD3200" w:rsidP="00CD3200">
      <w:pPr>
        <w:pStyle w:val="BodyText"/>
      </w:pPr>
    </w:p>
    <w:p w14:paraId="64FC43D6" w14:textId="3727AE26" w:rsidR="00CD3200" w:rsidRPr="008B5651" w:rsidRDefault="00F15179" w:rsidP="00F15179">
      <w:pPr>
        <w:pStyle w:val="Heading2"/>
        <w:spacing w:before="0"/>
      </w:pPr>
      <w:r>
        <w:t xml:space="preserve">I. </w:t>
      </w:r>
      <w:r w:rsidR="00CD3200" w:rsidRPr="008B5651">
        <w:t>GEORGIA</w:t>
      </w:r>
      <w:r w:rsidR="00CD3200" w:rsidRPr="008B5651">
        <w:rPr>
          <w:spacing w:val="-5"/>
        </w:rPr>
        <w:t xml:space="preserve"> </w:t>
      </w:r>
      <w:r w:rsidR="00CD3200" w:rsidRPr="008B5651">
        <w:t>SECURITY</w:t>
      </w:r>
      <w:r w:rsidR="00CD3200" w:rsidRPr="008B5651">
        <w:rPr>
          <w:spacing w:val="-5"/>
        </w:rPr>
        <w:t xml:space="preserve"> </w:t>
      </w:r>
      <w:r w:rsidR="00CD3200" w:rsidRPr="008B5651">
        <w:t>AND</w:t>
      </w:r>
      <w:r w:rsidR="00CD3200" w:rsidRPr="008B5651">
        <w:rPr>
          <w:spacing w:val="-5"/>
        </w:rPr>
        <w:t xml:space="preserve"> </w:t>
      </w:r>
      <w:r w:rsidR="00CD3200" w:rsidRPr="008B5651">
        <w:t>IMMIGRATION</w:t>
      </w:r>
      <w:r w:rsidR="00CD3200" w:rsidRPr="008B5651">
        <w:rPr>
          <w:spacing w:val="-6"/>
        </w:rPr>
        <w:t xml:space="preserve"> </w:t>
      </w:r>
      <w:r w:rsidR="00CD3200" w:rsidRPr="008B5651">
        <w:t>COMPLIANCE</w:t>
      </w:r>
      <w:r w:rsidR="00CD3200" w:rsidRPr="008B5651">
        <w:rPr>
          <w:spacing w:val="-5"/>
        </w:rPr>
        <w:t xml:space="preserve"> </w:t>
      </w:r>
      <w:r w:rsidR="00CD3200" w:rsidRPr="008B5651">
        <w:t>ACT</w:t>
      </w:r>
      <w:r w:rsidR="00CD3200" w:rsidRPr="008B5651">
        <w:rPr>
          <w:spacing w:val="-5"/>
        </w:rPr>
        <w:t xml:space="preserve"> </w:t>
      </w:r>
      <w:r w:rsidR="00CD3200" w:rsidRPr="008B5651">
        <w:rPr>
          <w:spacing w:val="-2"/>
        </w:rPr>
        <w:t>AFFIDAVIT</w:t>
      </w:r>
    </w:p>
    <w:p w14:paraId="3CC344AE" w14:textId="77777777" w:rsidR="00CD3200" w:rsidRPr="00F15179" w:rsidRDefault="00CD3200" w:rsidP="00CD3200">
      <w:pPr>
        <w:pStyle w:val="BodyText"/>
        <w:ind w:left="360"/>
        <w:rPr>
          <w:sz w:val="22"/>
          <w:szCs w:val="22"/>
        </w:rPr>
      </w:pPr>
      <w:r w:rsidRPr="00F15179">
        <w:rPr>
          <w:sz w:val="22"/>
          <w:szCs w:val="22"/>
        </w:rPr>
        <w:t>By</w:t>
      </w:r>
      <w:r w:rsidRPr="00F15179">
        <w:rPr>
          <w:spacing w:val="-6"/>
          <w:sz w:val="22"/>
          <w:szCs w:val="22"/>
        </w:rPr>
        <w:t xml:space="preserve"> </w:t>
      </w:r>
      <w:r w:rsidRPr="00F15179">
        <w:rPr>
          <w:sz w:val="22"/>
          <w:szCs w:val="22"/>
        </w:rPr>
        <w:t>submitting</w:t>
      </w:r>
      <w:r w:rsidRPr="00F15179">
        <w:rPr>
          <w:spacing w:val="-6"/>
          <w:sz w:val="22"/>
          <w:szCs w:val="22"/>
        </w:rPr>
        <w:t xml:space="preserve"> </w:t>
      </w:r>
      <w:r w:rsidRPr="00F15179">
        <w:rPr>
          <w:sz w:val="22"/>
          <w:szCs w:val="22"/>
        </w:rPr>
        <w:t>a</w:t>
      </w:r>
      <w:r w:rsidRPr="00F15179">
        <w:rPr>
          <w:spacing w:val="-6"/>
          <w:sz w:val="22"/>
          <w:szCs w:val="22"/>
        </w:rPr>
        <w:t xml:space="preserve"> </w:t>
      </w:r>
      <w:r w:rsidRPr="00F15179">
        <w:rPr>
          <w:sz w:val="22"/>
          <w:szCs w:val="22"/>
        </w:rPr>
        <w:t>proposal</w:t>
      </w:r>
      <w:r w:rsidRPr="00F15179">
        <w:rPr>
          <w:spacing w:val="-5"/>
          <w:sz w:val="22"/>
          <w:szCs w:val="22"/>
        </w:rPr>
        <w:t xml:space="preserve"> </w:t>
      </w:r>
      <w:r w:rsidRPr="00F15179">
        <w:rPr>
          <w:sz w:val="22"/>
          <w:szCs w:val="22"/>
        </w:rPr>
        <w:t>and</w:t>
      </w:r>
      <w:r w:rsidRPr="00F15179">
        <w:rPr>
          <w:spacing w:val="-6"/>
          <w:sz w:val="22"/>
          <w:szCs w:val="22"/>
        </w:rPr>
        <w:t xml:space="preserve"> </w:t>
      </w:r>
      <w:r w:rsidRPr="00F15179">
        <w:rPr>
          <w:sz w:val="22"/>
          <w:szCs w:val="22"/>
        </w:rPr>
        <w:t>executing</w:t>
      </w:r>
      <w:r w:rsidRPr="00F15179">
        <w:rPr>
          <w:spacing w:val="-6"/>
          <w:sz w:val="22"/>
          <w:szCs w:val="22"/>
        </w:rPr>
        <w:t xml:space="preserve"> </w:t>
      </w:r>
      <w:r w:rsidRPr="00F15179">
        <w:rPr>
          <w:sz w:val="22"/>
          <w:szCs w:val="22"/>
        </w:rPr>
        <w:t>the</w:t>
      </w:r>
      <w:r w:rsidRPr="00F15179">
        <w:rPr>
          <w:spacing w:val="-6"/>
          <w:sz w:val="22"/>
          <w:szCs w:val="22"/>
        </w:rPr>
        <w:t xml:space="preserve"> </w:t>
      </w:r>
      <w:r w:rsidRPr="00F15179">
        <w:rPr>
          <w:sz w:val="22"/>
          <w:szCs w:val="22"/>
        </w:rPr>
        <w:t>attached</w:t>
      </w:r>
      <w:r w:rsidRPr="00F15179">
        <w:rPr>
          <w:spacing w:val="49"/>
          <w:sz w:val="22"/>
          <w:szCs w:val="22"/>
        </w:rPr>
        <w:t xml:space="preserve"> </w:t>
      </w:r>
      <w:r w:rsidRPr="00F15179">
        <w:rPr>
          <w:sz w:val="22"/>
          <w:szCs w:val="22"/>
        </w:rPr>
        <w:t>Affidavits,</w:t>
      </w:r>
      <w:r w:rsidRPr="00F15179">
        <w:rPr>
          <w:spacing w:val="-6"/>
          <w:sz w:val="22"/>
          <w:szCs w:val="22"/>
        </w:rPr>
        <w:t xml:space="preserve"> </w:t>
      </w:r>
      <w:r w:rsidRPr="00F15179">
        <w:rPr>
          <w:sz w:val="22"/>
          <w:szCs w:val="22"/>
        </w:rPr>
        <w:t>the</w:t>
      </w:r>
      <w:r w:rsidRPr="00F15179">
        <w:rPr>
          <w:spacing w:val="-6"/>
          <w:sz w:val="22"/>
          <w:szCs w:val="22"/>
        </w:rPr>
        <w:t xml:space="preserve"> </w:t>
      </w:r>
      <w:r w:rsidRPr="00F15179">
        <w:rPr>
          <w:sz w:val="22"/>
          <w:szCs w:val="22"/>
        </w:rPr>
        <w:t>Provider</w:t>
      </w:r>
      <w:r w:rsidRPr="00F15179">
        <w:rPr>
          <w:spacing w:val="-5"/>
          <w:sz w:val="22"/>
          <w:szCs w:val="22"/>
        </w:rPr>
        <w:t xml:space="preserve"> </w:t>
      </w:r>
      <w:r w:rsidRPr="00F15179">
        <w:rPr>
          <w:sz w:val="22"/>
          <w:szCs w:val="22"/>
        </w:rPr>
        <w:t>verifies</w:t>
      </w:r>
      <w:r w:rsidRPr="00F15179">
        <w:rPr>
          <w:spacing w:val="-6"/>
          <w:sz w:val="22"/>
          <w:szCs w:val="22"/>
        </w:rPr>
        <w:t xml:space="preserve"> </w:t>
      </w:r>
      <w:r w:rsidRPr="00F15179">
        <w:rPr>
          <w:sz w:val="22"/>
          <w:szCs w:val="22"/>
        </w:rPr>
        <w:t>its</w:t>
      </w:r>
      <w:r w:rsidRPr="00F15179">
        <w:rPr>
          <w:spacing w:val="-6"/>
          <w:sz w:val="22"/>
          <w:szCs w:val="22"/>
        </w:rPr>
        <w:t xml:space="preserve"> </w:t>
      </w:r>
      <w:r w:rsidRPr="00F15179">
        <w:rPr>
          <w:sz w:val="22"/>
          <w:szCs w:val="22"/>
        </w:rPr>
        <w:t>compliance</w:t>
      </w:r>
      <w:r w:rsidRPr="00F15179">
        <w:rPr>
          <w:spacing w:val="-5"/>
          <w:sz w:val="22"/>
          <w:szCs w:val="22"/>
        </w:rPr>
        <w:t xml:space="preserve"> </w:t>
      </w:r>
      <w:r w:rsidRPr="00F15179">
        <w:rPr>
          <w:sz w:val="22"/>
          <w:szCs w:val="22"/>
        </w:rPr>
        <w:t xml:space="preserve">with </w:t>
      </w:r>
      <w:r w:rsidRPr="00F15179">
        <w:rPr>
          <w:spacing w:val="-2"/>
          <w:sz w:val="22"/>
          <w:szCs w:val="22"/>
        </w:rPr>
        <w:t>O.C.G.A.</w:t>
      </w:r>
      <w:r w:rsidRPr="00F15179">
        <w:rPr>
          <w:spacing w:val="-5"/>
          <w:sz w:val="22"/>
          <w:szCs w:val="22"/>
        </w:rPr>
        <w:t xml:space="preserve"> </w:t>
      </w:r>
      <w:r w:rsidRPr="00F15179">
        <w:rPr>
          <w:spacing w:val="-2"/>
          <w:sz w:val="22"/>
          <w:szCs w:val="22"/>
        </w:rPr>
        <w:t>§13-10-91.</w:t>
      </w:r>
      <w:r w:rsidRPr="00F15179">
        <w:rPr>
          <w:spacing w:val="-5"/>
          <w:sz w:val="22"/>
          <w:szCs w:val="22"/>
        </w:rPr>
        <w:t xml:space="preserve"> </w:t>
      </w:r>
      <w:r w:rsidRPr="00F15179">
        <w:rPr>
          <w:spacing w:val="-2"/>
          <w:sz w:val="22"/>
          <w:szCs w:val="22"/>
        </w:rPr>
        <w:t>The</w:t>
      </w:r>
      <w:r w:rsidRPr="00F15179">
        <w:rPr>
          <w:spacing w:val="-5"/>
          <w:sz w:val="22"/>
          <w:szCs w:val="22"/>
        </w:rPr>
        <w:t xml:space="preserve"> </w:t>
      </w:r>
      <w:r w:rsidRPr="00F15179">
        <w:rPr>
          <w:spacing w:val="-2"/>
          <w:sz w:val="22"/>
          <w:szCs w:val="22"/>
        </w:rPr>
        <w:t>Provider</w:t>
      </w:r>
      <w:r w:rsidRPr="00F15179">
        <w:rPr>
          <w:spacing w:val="-5"/>
          <w:sz w:val="22"/>
          <w:szCs w:val="22"/>
        </w:rPr>
        <w:t xml:space="preserve"> </w:t>
      </w:r>
      <w:r w:rsidRPr="00F15179">
        <w:rPr>
          <w:spacing w:val="-2"/>
          <w:sz w:val="22"/>
          <w:szCs w:val="22"/>
        </w:rPr>
        <w:t>further</w:t>
      </w:r>
      <w:r w:rsidRPr="00F15179">
        <w:rPr>
          <w:spacing w:val="-5"/>
          <w:sz w:val="22"/>
          <w:szCs w:val="22"/>
        </w:rPr>
        <w:t xml:space="preserve"> </w:t>
      </w:r>
      <w:r w:rsidRPr="00F15179">
        <w:rPr>
          <w:spacing w:val="-2"/>
          <w:sz w:val="22"/>
          <w:szCs w:val="22"/>
        </w:rPr>
        <w:t>agrees</w:t>
      </w:r>
      <w:r w:rsidRPr="00F15179">
        <w:rPr>
          <w:spacing w:val="-5"/>
          <w:sz w:val="22"/>
          <w:szCs w:val="22"/>
        </w:rPr>
        <w:t xml:space="preserve"> </w:t>
      </w:r>
      <w:r w:rsidRPr="00F15179">
        <w:rPr>
          <w:spacing w:val="-2"/>
          <w:sz w:val="22"/>
          <w:szCs w:val="22"/>
        </w:rPr>
        <w:t>to</w:t>
      </w:r>
      <w:r w:rsidRPr="00F15179">
        <w:rPr>
          <w:spacing w:val="-5"/>
          <w:sz w:val="22"/>
          <w:szCs w:val="22"/>
        </w:rPr>
        <w:t xml:space="preserve"> </w:t>
      </w:r>
      <w:r w:rsidRPr="00F15179">
        <w:rPr>
          <w:spacing w:val="-2"/>
          <w:sz w:val="22"/>
          <w:szCs w:val="22"/>
        </w:rPr>
        <w:t>maintain</w:t>
      </w:r>
      <w:r w:rsidRPr="00F15179">
        <w:rPr>
          <w:spacing w:val="-5"/>
          <w:sz w:val="22"/>
          <w:szCs w:val="22"/>
        </w:rPr>
        <w:t xml:space="preserve"> </w:t>
      </w:r>
      <w:r w:rsidRPr="00F15179">
        <w:rPr>
          <w:spacing w:val="-2"/>
          <w:sz w:val="22"/>
          <w:szCs w:val="22"/>
        </w:rPr>
        <w:t>records</w:t>
      </w:r>
      <w:r w:rsidRPr="00F15179">
        <w:rPr>
          <w:spacing w:val="-5"/>
          <w:sz w:val="22"/>
          <w:szCs w:val="22"/>
        </w:rPr>
        <w:t xml:space="preserve"> </w:t>
      </w:r>
      <w:r w:rsidRPr="00F15179">
        <w:rPr>
          <w:spacing w:val="-2"/>
          <w:sz w:val="22"/>
          <w:szCs w:val="22"/>
        </w:rPr>
        <w:t>of</w:t>
      </w:r>
      <w:r w:rsidRPr="00F15179">
        <w:rPr>
          <w:spacing w:val="-5"/>
          <w:sz w:val="22"/>
          <w:szCs w:val="22"/>
        </w:rPr>
        <w:t xml:space="preserve"> </w:t>
      </w:r>
      <w:r w:rsidRPr="00F15179">
        <w:rPr>
          <w:spacing w:val="-2"/>
          <w:sz w:val="22"/>
          <w:szCs w:val="22"/>
        </w:rPr>
        <w:t>such</w:t>
      </w:r>
      <w:r w:rsidRPr="00F15179">
        <w:rPr>
          <w:spacing w:val="-6"/>
          <w:sz w:val="22"/>
          <w:szCs w:val="22"/>
        </w:rPr>
        <w:t xml:space="preserve"> </w:t>
      </w:r>
      <w:r w:rsidRPr="00F15179">
        <w:rPr>
          <w:spacing w:val="-2"/>
          <w:sz w:val="22"/>
          <w:szCs w:val="22"/>
        </w:rPr>
        <w:t>compliance</w:t>
      </w:r>
      <w:r w:rsidRPr="00F15179">
        <w:rPr>
          <w:spacing w:val="-5"/>
          <w:sz w:val="22"/>
          <w:szCs w:val="22"/>
        </w:rPr>
        <w:t xml:space="preserve"> </w:t>
      </w:r>
      <w:r w:rsidRPr="00F15179">
        <w:rPr>
          <w:spacing w:val="-2"/>
          <w:sz w:val="22"/>
          <w:szCs w:val="22"/>
        </w:rPr>
        <w:t>and</w:t>
      </w:r>
      <w:r w:rsidRPr="00F15179">
        <w:rPr>
          <w:spacing w:val="-5"/>
          <w:sz w:val="22"/>
          <w:szCs w:val="22"/>
        </w:rPr>
        <w:t xml:space="preserve"> </w:t>
      </w:r>
      <w:r w:rsidRPr="00F15179">
        <w:rPr>
          <w:spacing w:val="-2"/>
          <w:sz w:val="22"/>
          <w:szCs w:val="22"/>
        </w:rPr>
        <w:t>shall</w:t>
      </w:r>
      <w:r w:rsidRPr="00F15179">
        <w:rPr>
          <w:spacing w:val="-5"/>
          <w:sz w:val="22"/>
          <w:szCs w:val="22"/>
        </w:rPr>
        <w:t xml:space="preserve"> </w:t>
      </w:r>
      <w:r w:rsidRPr="00F15179">
        <w:rPr>
          <w:spacing w:val="-2"/>
          <w:sz w:val="22"/>
          <w:szCs w:val="22"/>
        </w:rPr>
        <w:t xml:space="preserve">provide </w:t>
      </w:r>
      <w:r w:rsidRPr="00F15179">
        <w:rPr>
          <w:sz w:val="22"/>
          <w:szCs w:val="22"/>
        </w:rPr>
        <w:t xml:space="preserve">a copy of each such verification to The </w:t>
      </w:r>
      <w:r w:rsidRPr="00F15179">
        <w:rPr>
          <w:spacing w:val="-14"/>
          <w:sz w:val="22"/>
          <w:szCs w:val="22"/>
        </w:rPr>
        <w:t>Boys &amp; Girls Clubs of Athens</w:t>
      </w:r>
      <w:r w:rsidRPr="00F15179">
        <w:rPr>
          <w:sz w:val="22"/>
          <w:szCs w:val="22"/>
        </w:rPr>
        <w:t>, at the time the subcontractor(s) is retained to perform such services.</w:t>
      </w:r>
    </w:p>
    <w:p w14:paraId="2A2E9C2E" w14:textId="77777777" w:rsidR="00CD3200" w:rsidRPr="00B16070" w:rsidRDefault="00CD3200" w:rsidP="00CD3200">
      <w:pPr>
        <w:pStyle w:val="BodyText"/>
      </w:pPr>
    </w:p>
    <w:p w14:paraId="592A69CD" w14:textId="390F16F5" w:rsidR="00CD3200" w:rsidRPr="008B5651" w:rsidRDefault="00F15179" w:rsidP="00F15179">
      <w:pPr>
        <w:pStyle w:val="Heading2"/>
        <w:spacing w:before="0"/>
      </w:pPr>
      <w:r>
        <w:t xml:space="preserve">J. </w:t>
      </w:r>
      <w:r w:rsidR="00CD3200" w:rsidRPr="008B5651">
        <w:t>COST INCURRED</w:t>
      </w:r>
      <w:r w:rsidR="00CD3200" w:rsidRPr="008B5651">
        <w:rPr>
          <w:spacing w:val="-3"/>
        </w:rPr>
        <w:t xml:space="preserve"> </w:t>
      </w:r>
      <w:r w:rsidR="00CD3200" w:rsidRPr="008B5651">
        <w:t>BY</w:t>
      </w:r>
      <w:r w:rsidR="00CD3200" w:rsidRPr="008B5651">
        <w:rPr>
          <w:spacing w:val="-2"/>
        </w:rPr>
        <w:t xml:space="preserve"> PROVIDERS</w:t>
      </w:r>
    </w:p>
    <w:p w14:paraId="4B29B630" w14:textId="77777777" w:rsidR="00CD3200" w:rsidRPr="00F15179" w:rsidRDefault="00CD3200" w:rsidP="00CD3200">
      <w:pPr>
        <w:pStyle w:val="BodyText"/>
        <w:ind w:left="360"/>
        <w:rPr>
          <w:sz w:val="22"/>
          <w:szCs w:val="22"/>
        </w:rPr>
      </w:pPr>
      <w:r w:rsidRPr="00F15179">
        <w:rPr>
          <w:sz w:val="22"/>
          <w:szCs w:val="22"/>
        </w:rPr>
        <w:t xml:space="preserve">All expenses involved with the preparation and submission of proposals to The </w:t>
      </w:r>
      <w:r w:rsidRPr="00F15179">
        <w:rPr>
          <w:spacing w:val="-14"/>
          <w:sz w:val="22"/>
          <w:szCs w:val="22"/>
        </w:rPr>
        <w:t>Boys &amp; Girls Clubs of Athens</w:t>
      </w:r>
      <w:r w:rsidRPr="00F15179">
        <w:rPr>
          <w:sz w:val="22"/>
          <w:szCs w:val="22"/>
        </w:rPr>
        <w:t>, or any work performed in connection therewith shall be borne by the Provider(s). No payment will be made for any responses received or for any other effort required of or made by the Provider(s)</w:t>
      </w:r>
      <w:r w:rsidRPr="00F15179">
        <w:rPr>
          <w:spacing w:val="-5"/>
          <w:sz w:val="22"/>
          <w:szCs w:val="22"/>
        </w:rPr>
        <w:t xml:space="preserve"> </w:t>
      </w:r>
      <w:r w:rsidRPr="00F15179">
        <w:rPr>
          <w:sz w:val="22"/>
          <w:szCs w:val="22"/>
        </w:rPr>
        <w:t>prior</w:t>
      </w:r>
      <w:r w:rsidRPr="00F15179">
        <w:rPr>
          <w:spacing w:val="-5"/>
          <w:sz w:val="22"/>
          <w:szCs w:val="22"/>
        </w:rPr>
        <w:t xml:space="preserve"> </w:t>
      </w:r>
      <w:r w:rsidRPr="00F15179">
        <w:rPr>
          <w:sz w:val="22"/>
          <w:szCs w:val="22"/>
        </w:rPr>
        <w:t>to</w:t>
      </w:r>
      <w:r w:rsidRPr="00F15179">
        <w:rPr>
          <w:spacing w:val="-5"/>
          <w:sz w:val="22"/>
          <w:szCs w:val="22"/>
        </w:rPr>
        <w:t xml:space="preserve"> </w:t>
      </w:r>
      <w:r w:rsidRPr="00F15179">
        <w:rPr>
          <w:sz w:val="22"/>
          <w:szCs w:val="22"/>
        </w:rPr>
        <w:t>the</w:t>
      </w:r>
      <w:r w:rsidRPr="00F15179">
        <w:rPr>
          <w:spacing w:val="-5"/>
          <w:sz w:val="22"/>
          <w:szCs w:val="22"/>
        </w:rPr>
        <w:t xml:space="preserve"> </w:t>
      </w:r>
      <w:r w:rsidRPr="00F15179">
        <w:rPr>
          <w:sz w:val="22"/>
          <w:szCs w:val="22"/>
        </w:rPr>
        <w:t>commencement</w:t>
      </w:r>
      <w:r w:rsidRPr="00F15179">
        <w:rPr>
          <w:spacing w:val="-5"/>
          <w:sz w:val="22"/>
          <w:szCs w:val="22"/>
        </w:rPr>
        <w:t xml:space="preserve"> </w:t>
      </w:r>
      <w:r w:rsidRPr="00F15179">
        <w:rPr>
          <w:sz w:val="22"/>
          <w:szCs w:val="22"/>
        </w:rPr>
        <w:t>of</w:t>
      </w:r>
      <w:r w:rsidRPr="00F15179">
        <w:rPr>
          <w:spacing w:val="-5"/>
          <w:sz w:val="22"/>
          <w:szCs w:val="22"/>
        </w:rPr>
        <w:t xml:space="preserve"> </w:t>
      </w:r>
      <w:r w:rsidRPr="00F15179">
        <w:rPr>
          <w:sz w:val="22"/>
          <w:szCs w:val="22"/>
        </w:rPr>
        <w:t>work</w:t>
      </w:r>
      <w:r w:rsidRPr="00F15179">
        <w:rPr>
          <w:spacing w:val="-5"/>
          <w:sz w:val="22"/>
          <w:szCs w:val="22"/>
        </w:rPr>
        <w:t xml:space="preserve"> </w:t>
      </w:r>
      <w:r w:rsidRPr="00F15179">
        <w:rPr>
          <w:sz w:val="22"/>
          <w:szCs w:val="22"/>
        </w:rPr>
        <w:t>as</w:t>
      </w:r>
      <w:r w:rsidRPr="00F15179">
        <w:rPr>
          <w:spacing w:val="-5"/>
          <w:sz w:val="22"/>
          <w:szCs w:val="22"/>
        </w:rPr>
        <w:t xml:space="preserve"> </w:t>
      </w:r>
      <w:r w:rsidRPr="00F15179">
        <w:rPr>
          <w:sz w:val="22"/>
          <w:szCs w:val="22"/>
        </w:rPr>
        <w:t>defined</w:t>
      </w:r>
      <w:r w:rsidRPr="00F15179">
        <w:rPr>
          <w:spacing w:val="-5"/>
          <w:sz w:val="22"/>
          <w:szCs w:val="22"/>
        </w:rPr>
        <w:t xml:space="preserve"> </w:t>
      </w:r>
      <w:r w:rsidRPr="00F15179">
        <w:rPr>
          <w:sz w:val="22"/>
          <w:szCs w:val="22"/>
        </w:rPr>
        <w:t>by</w:t>
      </w:r>
      <w:r w:rsidRPr="00F15179">
        <w:rPr>
          <w:spacing w:val="-5"/>
          <w:sz w:val="22"/>
          <w:szCs w:val="22"/>
        </w:rPr>
        <w:t xml:space="preserve"> </w:t>
      </w:r>
      <w:r w:rsidRPr="00F15179">
        <w:rPr>
          <w:sz w:val="22"/>
          <w:szCs w:val="22"/>
        </w:rPr>
        <w:t>a</w:t>
      </w:r>
      <w:r w:rsidRPr="00F15179">
        <w:rPr>
          <w:spacing w:val="-5"/>
          <w:sz w:val="22"/>
          <w:szCs w:val="22"/>
        </w:rPr>
        <w:t xml:space="preserve"> </w:t>
      </w:r>
      <w:r w:rsidRPr="00F15179">
        <w:rPr>
          <w:sz w:val="22"/>
          <w:szCs w:val="22"/>
        </w:rPr>
        <w:t>contract</w:t>
      </w:r>
      <w:r w:rsidRPr="00F15179">
        <w:rPr>
          <w:spacing w:val="-5"/>
          <w:sz w:val="22"/>
          <w:szCs w:val="22"/>
        </w:rPr>
        <w:t xml:space="preserve"> </w:t>
      </w:r>
      <w:r w:rsidRPr="00F15179">
        <w:rPr>
          <w:sz w:val="22"/>
          <w:szCs w:val="22"/>
        </w:rPr>
        <w:t>approved</w:t>
      </w:r>
      <w:r w:rsidRPr="00F15179">
        <w:rPr>
          <w:spacing w:val="-5"/>
          <w:sz w:val="22"/>
          <w:szCs w:val="22"/>
        </w:rPr>
        <w:t xml:space="preserve"> </w:t>
      </w:r>
      <w:r w:rsidRPr="00F15179">
        <w:rPr>
          <w:sz w:val="22"/>
          <w:szCs w:val="22"/>
        </w:rPr>
        <w:t>by</w:t>
      </w:r>
      <w:r w:rsidRPr="00F15179">
        <w:rPr>
          <w:spacing w:val="-5"/>
          <w:sz w:val="22"/>
          <w:szCs w:val="22"/>
        </w:rPr>
        <w:t xml:space="preserve"> The </w:t>
      </w:r>
      <w:r w:rsidRPr="00F15179">
        <w:rPr>
          <w:spacing w:val="-14"/>
          <w:sz w:val="22"/>
          <w:szCs w:val="22"/>
        </w:rPr>
        <w:t>Boys &amp; Girls Clubs of Athens</w:t>
      </w:r>
      <w:r w:rsidRPr="00F15179">
        <w:rPr>
          <w:sz w:val="22"/>
          <w:szCs w:val="22"/>
        </w:rPr>
        <w:t>.</w:t>
      </w:r>
    </w:p>
    <w:p w14:paraId="1A3F2BAD" w14:textId="77777777" w:rsidR="00CD3200" w:rsidRPr="00B16070" w:rsidRDefault="00CD3200" w:rsidP="00CD3200">
      <w:pPr>
        <w:pStyle w:val="BodyText"/>
      </w:pPr>
    </w:p>
    <w:p w14:paraId="047B5655" w14:textId="05737816" w:rsidR="00CD3200" w:rsidRPr="008B5651" w:rsidRDefault="00F15179" w:rsidP="00F15179">
      <w:pPr>
        <w:pStyle w:val="Heading2"/>
        <w:spacing w:before="0"/>
      </w:pPr>
      <w:r>
        <w:lastRenderedPageBreak/>
        <w:t xml:space="preserve">K. </w:t>
      </w:r>
      <w:r w:rsidR="00CD3200" w:rsidRPr="008B5651">
        <w:t>EQUAL</w:t>
      </w:r>
      <w:r w:rsidR="00CD3200" w:rsidRPr="008B5651">
        <w:rPr>
          <w:spacing w:val="-5"/>
        </w:rPr>
        <w:t xml:space="preserve"> </w:t>
      </w:r>
      <w:r w:rsidR="00CD3200" w:rsidRPr="008B5651">
        <w:t>OPPORTUNITY</w:t>
      </w:r>
      <w:r w:rsidR="00CD3200" w:rsidRPr="008B5651">
        <w:rPr>
          <w:spacing w:val="-5"/>
        </w:rPr>
        <w:t xml:space="preserve"> </w:t>
      </w:r>
      <w:r w:rsidR="00CD3200" w:rsidRPr="008B5651">
        <w:t>POLICY</w:t>
      </w:r>
      <w:r w:rsidR="00CD3200" w:rsidRPr="008B5651">
        <w:rPr>
          <w:spacing w:val="-5"/>
        </w:rPr>
        <w:t xml:space="preserve"> </w:t>
      </w:r>
      <w:r w:rsidR="00CD3200" w:rsidRPr="008B5651">
        <w:rPr>
          <w:spacing w:val="-2"/>
        </w:rPr>
        <w:t>STATEMENT</w:t>
      </w:r>
    </w:p>
    <w:p w14:paraId="0AAB9D20" w14:textId="77777777" w:rsidR="00CD3200" w:rsidRPr="00F15179" w:rsidRDefault="00CD3200" w:rsidP="00CD3200">
      <w:pPr>
        <w:pStyle w:val="BodyText"/>
        <w:ind w:left="360"/>
        <w:rPr>
          <w:sz w:val="22"/>
          <w:szCs w:val="22"/>
        </w:rPr>
      </w:pPr>
      <w:r w:rsidRPr="00F15179">
        <w:rPr>
          <w:sz w:val="22"/>
          <w:szCs w:val="22"/>
        </w:rPr>
        <w:t>It</w:t>
      </w:r>
      <w:r w:rsidRPr="00F15179">
        <w:rPr>
          <w:spacing w:val="-11"/>
          <w:sz w:val="22"/>
          <w:szCs w:val="22"/>
        </w:rPr>
        <w:t xml:space="preserve"> </w:t>
      </w:r>
      <w:r w:rsidRPr="00F15179">
        <w:rPr>
          <w:sz w:val="22"/>
          <w:szCs w:val="22"/>
        </w:rPr>
        <w:t>is</w:t>
      </w:r>
      <w:r w:rsidRPr="00F15179">
        <w:rPr>
          <w:spacing w:val="-11"/>
          <w:sz w:val="22"/>
          <w:szCs w:val="22"/>
        </w:rPr>
        <w:t xml:space="preserve"> </w:t>
      </w:r>
      <w:r w:rsidRPr="00F15179">
        <w:rPr>
          <w:sz w:val="22"/>
          <w:szCs w:val="22"/>
        </w:rPr>
        <w:t>the</w:t>
      </w:r>
      <w:r w:rsidRPr="00F15179">
        <w:rPr>
          <w:spacing w:val="-11"/>
          <w:sz w:val="22"/>
          <w:szCs w:val="22"/>
        </w:rPr>
        <w:t xml:space="preserve"> </w:t>
      </w:r>
      <w:r w:rsidRPr="00F15179">
        <w:rPr>
          <w:sz w:val="22"/>
          <w:szCs w:val="22"/>
        </w:rPr>
        <w:t>policy</w:t>
      </w:r>
      <w:r w:rsidRPr="00F15179">
        <w:rPr>
          <w:spacing w:val="-11"/>
          <w:sz w:val="22"/>
          <w:szCs w:val="22"/>
        </w:rPr>
        <w:t xml:space="preserve"> </w:t>
      </w:r>
      <w:r w:rsidRPr="00F15179">
        <w:rPr>
          <w:sz w:val="22"/>
          <w:szCs w:val="22"/>
        </w:rPr>
        <w:t>of</w:t>
      </w:r>
      <w:r w:rsidRPr="00F15179">
        <w:rPr>
          <w:spacing w:val="-11"/>
          <w:sz w:val="22"/>
          <w:szCs w:val="22"/>
        </w:rPr>
        <w:t xml:space="preserve"> The </w:t>
      </w:r>
      <w:r w:rsidRPr="00F15179">
        <w:rPr>
          <w:spacing w:val="-14"/>
          <w:sz w:val="22"/>
          <w:szCs w:val="22"/>
        </w:rPr>
        <w:t xml:space="preserve">Boys &amp; Girls Clubs of Athens </w:t>
      </w:r>
      <w:r w:rsidRPr="00F15179">
        <w:rPr>
          <w:sz w:val="22"/>
          <w:szCs w:val="22"/>
        </w:rPr>
        <w:t>that</w:t>
      </w:r>
      <w:r w:rsidRPr="00F15179">
        <w:rPr>
          <w:spacing w:val="-11"/>
          <w:sz w:val="22"/>
          <w:szCs w:val="22"/>
        </w:rPr>
        <w:t xml:space="preserve"> </w:t>
      </w:r>
      <w:r w:rsidRPr="00F15179">
        <w:rPr>
          <w:sz w:val="22"/>
          <w:szCs w:val="22"/>
        </w:rPr>
        <w:t>no</w:t>
      </w:r>
      <w:r w:rsidRPr="00F15179">
        <w:rPr>
          <w:spacing w:val="-11"/>
          <w:sz w:val="22"/>
          <w:szCs w:val="22"/>
        </w:rPr>
        <w:t xml:space="preserve"> </w:t>
      </w:r>
      <w:r w:rsidRPr="00F15179">
        <w:rPr>
          <w:sz w:val="22"/>
          <w:szCs w:val="22"/>
        </w:rPr>
        <w:t>person</w:t>
      </w:r>
      <w:r w:rsidRPr="00F15179">
        <w:rPr>
          <w:spacing w:val="-11"/>
          <w:sz w:val="22"/>
          <w:szCs w:val="22"/>
        </w:rPr>
        <w:t xml:space="preserve"> </w:t>
      </w:r>
      <w:r w:rsidRPr="00F15179">
        <w:rPr>
          <w:sz w:val="22"/>
          <w:szCs w:val="22"/>
        </w:rPr>
        <w:t>or</w:t>
      </w:r>
      <w:r w:rsidRPr="00F15179">
        <w:rPr>
          <w:spacing w:val="-11"/>
          <w:sz w:val="22"/>
          <w:szCs w:val="22"/>
        </w:rPr>
        <w:t xml:space="preserve"> </w:t>
      </w:r>
      <w:r w:rsidRPr="00F15179">
        <w:rPr>
          <w:sz w:val="22"/>
          <w:szCs w:val="22"/>
        </w:rPr>
        <w:t>business</w:t>
      </w:r>
      <w:r w:rsidRPr="00F15179">
        <w:rPr>
          <w:spacing w:val="-11"/>
          <w:sz w:val="22"/>
          <w:szCs w:val="22"/>
        </w:rPr>
        <w:t xml:space="preserve"> </w:t>
      </w:r>
      <w:r w:rsidRPr="00F15179">
        <w:rPr>
          <w:sz w:val="22"/>
          <w:szCs w:val="22"/>
        </w:rPr>
        <w:t>shall</w:t>
      </w:r>
      <w:r w:rsidRPr="00F15179">
        <w:rPr>
          <w:spacing w:val="-11"/>
          <w:sz w:val="22"/>
          <w:szCs w:val="22"/>
        </w:rPr>
        <w:t xml:space="preserve"> </w:t>
      </w:r>
      <w:r w:rsidRPr="00F15179">
        <w:rPr>
          <w:sz w:val="22"/>
          <w:szCs w:val="22"/>
        </w:rPr>
        <w:t>be</w:t>
      </w:r>
      <w:r w:rsidRPr="00F15179">
        <w:rPr>
          <w:spacing w:val="-11"/>
          <w:sz w:val="22"/>
          <w:szCs w:val="22"/>
        </w:rPr>
        <w:t xml:space="preserve"> </w:t>
      </w:r>
      <w:r w:rsidRPr="00F15179">
        <w:rPr>
          <w:sz w:val="22"/>
          <w:szCs w:val="22"/>
        </w:rPr>
        <w:t>excluded</w:t>
      </w:r>
      <w:r w:rsidRPr="00F15179">
        <w:rPr>
          <w:spacing w:val="-11"/>
          <w:sz w:val="22"/>
          <w:szCs w:val="22"/>
        </w:rPr>
        <w:t xml:space="preserve"> </w:t>
      </w:r>
      <w:r w:rsidRPr="00F15179">
        <w:rPr>
          <w:sz w:val="22"/>
          <w:szCs w:val="22"/>
        </w:rPr>
        <w:t>from participation, denied the benefits of, or otherwise discriminated against in relation to the award and performance of any contract or subcontract on the grounds of race, color, creed, national origin, age, or sex.</w:t>
      </w:r>
    </w:p>
    <w:p w14:paraId="74B78879" w14:textId="77777777" w:rsidR="00CD3200" w:rsidRPr="00B16070" w:rsidRDefault="00CD3200" w:rsidP="00CD3200">
      <w:pPr>
        <w:pStyle w:val="BodyText"/>
      </w:pPr>
    </w:p>
    <w:p w14:paraId="3FFB7E79" w14:textId="5D557F6A" w:rsidR="00CD3200" w:rsidRPr="008B5651" w:rsidRDefault="00F15179" w:rsidP="00F15179">
      <w:pPr>
        <w:pStyle w:val="Heading2"/>
        <w:spacing w:before="0"/>
      </w:pPr>
      <w:r>
        <w:t xml:space="preserve">L. </w:t>
      </w:r>
      <w:r w:rsidR="00CD3200" w:rsidRPr="008B5651">
        <w:t xml:space="preserve">HOLD HARMLESS AND </w:t>
      </w:r>
      <w:r w:rsidR="00CD3200" w:rsidRPr="008B5651">
        <w:rPr>
          <w:spacing w:val="-2"/>
        </w:rPr>
        <w:t>INDEMNIFICATION</w:t>
      </w:r>
    </w:p>
    <w:p w14:paraId="2E2FACD1" w14:textId="77777777" w:rsidR="00CD3200" w:rsidRPr="00F15179" w:rsidRDefault="00CD3200" w:rsidP="00CD3200">
      <w:pPr>
        <w:pStyle w:val="BodyText"/>
        <w:ind w:left="360"/>
        <w:rPr>
          <w:sz w:val="22"/>
          <w:szCs w:val="22"/>
        </w:rPr>
      </w:pPr>
      <w:r w:rsidRPr="00F15179">
        <w:rPr>
          <w:sz w:val="22"/>
          <w:szCs w:val="22"/>
        </w:rPr>
        <w:t>The Provider agrees, insofar as it legally may, to indemnify and hold harmless the Unified Government of Athens-Clarke County and The Boys &amp; Girls Clubs of Athens its officers, employees and agents from and against all loss, costs, expenses, including</w:t>
      </w:r>
      <w:r w:rsidRPr="00F15179">
        <w:rPr>
          <w:spacing w:val="-7"/>
          <w:sz w:val="22"/>
          <w:szCs w:val="22"/>
        </w:rPr>
        <w:t xml:space="preserve"> </w:t>
      </w:r>
      <w:r w:rsidRPr="00F15179">
        <w:rPr>
          <w:sz w:val="22"/>
          <w:szCs w:val="22"/>
        </w:rPr>
        <w:t>attorneys'</w:t>
      </w:r>
      <w:r w:rsidRPr="00F15179">
        <w:rPr>
          <w:spacing w:val="-8"/>
          <w:sz w:val="22"/>
          <w:szCs w:val="22"/>
        </w:rPr>
        <w:t xml:space="preserve"> </w:t>
      </w:r>
      <w:r w:rsidRPr="00F15179">
        <w:rPr>
          <w:sz w:val="22"/>
          <w:szCs w:val="22"/>
        </w:rPr>
        <w:t>fees,</w:t>
      </w:r>
      <w:r w:rsidRPr="00F15179">
        <w:rPr>
          <w:spacing w:val="-7"/>
          <w:sz w:val="22"/>
          <w:szCs w:val="22"/>
        </w:rPr>
        <w:t xml:space="preserve"> </w:t>
      </w:r>
      <w:r w:rsidRPr="00F15179">
        <w:rPr>
          <w:sz w:val="22"/>
          <w:szCs w:val="22"/>
        </w:rPr>
        <w:t>claims,</w:t>
      </w:r>
      <w:r w:rsidRPr="00F15179">
        <w:rPr>
          <w:spacing w:val="-7"/>
          <w:sz w:val="22"/>
          <w:szCs w:val="22"/>
        </w:rPr>
        <w:t xml:space="preserve"> </w:t>
      </w:r>
      <w:r w:rsidRPr="00F15179">
        <w:rPr>
          <w:sz w:val="22"/>
          <w:szCs w:val="22"/>
        </w:rPr>
        <w:t>suits</w:t>
      </w:r>
      <w:r w:rsidRPr="00F15179">
        <w:rPr>
          <w:spacing w:val="-7"/>
          <w:sz w:val="22"/>
          <w:szCs w:val="22"/>
        </w:rPr>
        <w:t xml:space="preserve"> </w:t>
      </w:r>
      <w:r w:rsidRPr="00F15179">
        <w:rPr>
          <w:sz w:val="22"/>
          <w:szCs w:val="22"/>
        </w:rPr>
        <w:t>and</w:t>
      </w:r>
      <w:r w:rsidRPr="00F15179">
        <w:rPr>
          <w:spacing w:val="-7"/>
          <w:sz w:val="22"/>
          <w:szCs w:val="22"/>
        </w:rPr>
        <w:t xml:space="preserve"> </w:t>
      </w:r>
      <w:r w:rsidRPr="00F15179">
        <w:rPr>
          <w:sz w:val="22"/>
          <w:szCs w:val="22"/>
        </w:rPr>
        <w:t>judgments,</w:t>
      </w:r>
      <w:r w:rsidRPr="00F15179">
        <w:rPr>
          <w:spacing w:val="-7"/>
          <w:sz w:val="22"/>
          <w:szCs w:val="22"/>
        </w:rPr>
        <w:t xml:space="preserve"> </w:t>
      </w:r>
      <w:r w:rsidRPr="00F15179">
        <w:rPr>
          <w:sz w:val="22"/>
          <w:szCs w:val="22"/>
        </w:rPr>
        <w:t>whatsoever</w:t>
      </w:r>
      <w:r w:rsidRPr="00F15179">
        <w:rPr>
          <w:spacing w:val="-7"/>
          <w:sz w:val="22"/>
          <w:szCs w:val="22"/>
        </w:rPr>
        <w:t xml:space="preserve"> </w:t>
      </w:r>
      <w:r w:rsidRPr="00F15179">
        <w:rPr>
          <w:sz w:val="22"/>
          <w:szCs w:val="22"/>
        </w:rPr>
        <w:t>in</w:t>
      </w:r>
      <w:r w:rsidRPr="00F15179">
        <w:rPr>
          <w:spacing w:val="-7"/>
          <w:sz w:val="22"/>
          <w:szCs w:val="22"/>
        </w:rPr>
        <w:t xml:space="preserve"> </w:t>
      </w:r>
      <w:r w:rsidRPr="00F15179">
        <w:rPr>
          <w:sz w:val="22"/>
          <w:szCs w:val="22"/>
        </w:rPr>
        <w:t>connection</w:t>
      </w:r>
      <w:r w:rsidRPr="00F15179">
        <w:rPr>
          <w:spacing w:val="-7"/>
          <w:sz w:val="22"/>
          <w:szCs w:val="22"/>
        </w:rPr>
        <w:t xml:space="preserve"> </w:t>
      </w:r>
      <w:r w:rsidRPr="00F15179">
        <w:rPr>
          <w:sz w:val="22"/>
          <w:szCs w:val="22"/>
        </w:rPr>
        <w:t>with</w:t>
      </w:r>
      <w:r w:rsidRPr="00F15179">
        <w:rPr>
          <w:spacing w:val="-7"/>
          <w:sz w:val="22"/>
          <w:szCs w:val="22"/>
        </w:rPr>
        <w:t xml:space="preserve"> </w:t>
      </w:r>
      <w:r w:rsidRPr="00F15179">
        <w:rPr>
          <w:sz w:val="22"/>
          <w:szCs w:val="22"/>
        </w:rPr>
        <w:t>injury</w:t>
      </w:r>
      <w:r w:rsidRPr="00F15179">
        <w:rPr>
          <w:spacing w:val="-7"/>
          <w:sz w:val="22"/>
          <w:szCs w:val="22"/>
        </w:rPr>
        <w:t xml:space="preserve"> </w:t>
      </w:r>
      <w:r w:rsidRPr="00F15179">
        <w:rPr>
          <w:sz w:val="22"/>
          <w:szCs w:val="22"/>
        </w:rPr>
        <w:t>to</w:t>
      </w:r>
      <w:r w:rsidRPr="00F15179">
        <w:rPr>
          <w:spacing w:val="-7"/>
          <w:sz w:val="22"/>
          <w:szCs w:val="22"/>
        </w:rPr>
        <w:t xml:space="preserve"> </w:t>
      </w:r>
      <w:r w:rsidRPr="00F15179">
        <w:rPr>
          <w:sz w:val="22"/>
          <w:szCs w:val="22"/>
        </w:rPr>
        <w:t>or</w:t>
      </w:r>
      <w:r w:rsidRPr="00F15179">
        <w:rPr>
          <w:spacing w:val="-7"/>
          <w:sz w:val="22"/>
          <w:szCs w:val="22"/>
        </w:rPr>
        <w:t xml:space="preserve"> </w:t>
      </w:r>
      <w:r w:rsidRPr="00F15179">
        <w:rPr>
          <w:sz w:val="22"/>
          <w:szCs w:val="22"/>
        </w:rPr>
        <w:t>death</w:t>
      </w:r>
      <w:r w:rsidRPr="00F15179">
        <w:rPr>
          <w:spacing w:val="-7"/>
          <w:sz w:val="22"/>
          <w:szCs w:val="22"/>
        </w:rPr>
        <w:t xml:space="preserve"> </w:t>
      </w:r>
      <w:r w:rsidRPr="00F15179">
        <w:rPr>
          <w:sz w:val="22"/>
          <w:szCs w:val="22"/>
        </w:rPr>
        <w:t>of any person or persons or loss of or damage to property resulting from any and all operations performed by Provider, its officers, employees, and agents under any of the terms of this contract.</w:t>
      </w:r>
    </w:p>
    <w:p w14:paraId="7605A4FD" w14:textId="77777777" w:rsidR="00CD3200" w:rsidRPr="00B16070" w:rsidRDefault="00CD3200" w:rsidP="00CD3200">
      <w:pPr>
        <w:pStyle w:val="BodyText"/>
      </w:pPr>
    </w:p>
    <w:p w14:paraId="519780A9" w14:textId="7DD38AE6" w:rsidR="00CD3200" w:rsidRPr="008B5651" w:rsidRDefault="00F15179" w:rsidP="00F15179">
      <w:pPr>
        <w:pStyle w:val="Heading2"/>
        <w:spacing w:before="0"/>
      </w:pPr>
      <w:r>
        <w:t xml:space="preserve">M. </w:t>
      </w:r>
      <w:r w:rsidR="00CD3200" w:rsidRPr="008B5651">
        <w:t>AWARD</w:t>
      </w:r>
      <w:r w:rsidR="00CD3200" w:rsidRPr="008B5651">
        <w:rPr>
          <w:spacing w:val="-5"/>
        </w:rPr>
        <w:t xml:space="preserve"> </w:t>
      </w:r>
      <w:r w:rsidR="00CD3200" w:rsidRPr="008B5651">
        <w:t>OF</w:t>
      </w:r>
      <w:r w:rsidR="00CD3200" w:rsidRPr="008B5651">
        <w:rPr>
          <w:spacing w:val="-3"/>
        </w:rPr>
        <w:t xml:space="preserve"> </w:t>
      </w:r>
      <w:r w:rsidR="00CD3200" w:rsidRPr="008B5651">
        <w:rPr>
          <w:spacing w:val="-2"/>
        </w:rPr>
        <w:t>CONTRACT</w:t>
      </w:r>
    </w:p>
    <w:p w14:paraId="3C2FABE3" w14:textId="2D83ACE4" w:rsidR="00CD3200" w:rsidRPr="00F15179" w:rsidRDefault="00CD3200" w:rsidP="00CD3200">
      <w:pPr>
        <w:pStyle w:val="BodyText"/>
        <w:ind w:left="360"/>
        <w:rPr>
          <w:sz w:val="22"/>
          <w:szCs w:val="22"/>
        </w:rPr>
      </w:pPr>
      <w:r w:rsidRPr="00F15179">
        <w:rPr>
          <w:sz w:val="22"/>
          <w:szCs w:val="22"/>
        </w:rPr>
        <w:t>This is a past performance/technical/price trade-off source selection in which competing Provider’s past and</w:t>
      </w:r>
      <w:r w:rsidRPr="00F15179">
        <w:rPr>
          <w:spacing w:val="-3"/>
          <w:sz w:val="22"/>
          <w:szCs w:val="22"/>
        </w:rPr>
        <w:t xml:space="preserve"> </w:t>
      </w:r>
      <w:r w:rsidRPr="00F15179">
        <w:rPr>
          <w:sz w:val="22"/>
          <w:szCs w:val="22"/>
        </w:rPr>
        <w:t>present</w:t>
      </w:r>
      <w:r w:rsidRPr="00F15179">
        <w:rPr>
          <w:spacing w:val="-3"/>
          <w:sz w:val="22"/>
          <w:szCs w:val="22"/>
        </w:rPr>
        <w:t xml:space="preserve"> </w:t>
      </w:r>
      <w:r w:rsidRPr="00F15179">
        <w:rPr>
          <w:sz w:val="22"/>
          <w:szCs w:val="22"/>
        </w:rPr>
        <w:t>performance</w:t>
      </w:r>
      <w:r w:rsidRPr="00F15179">
        <w:rPr>
          <w:spacing w:val="-3"/>
          <w:sz w:val="22"/>
          <w:szCs w:val="22"/>
        </w:rPr>
        <w:t xml:space="preserve"> </w:t>
      </w:r>
      <w:r w:rsidRPr="00F15179">
        <w:rPr>
          <w:sz w:val="22"/>
          <w:szCs w:val="22"/>
        </w:rPr>
        <w:t>history</w:t>
      </w:r>
      <w:r w:rsidRPr="00F15179">
        <w:rPr>
          <w:spacing w:val="-3"/>
          <w:sz w:val="22"/>
          <w:szCs w:val="22"/>
        </w:rPr>
        <w:t xml:space="preserve"> </w:t>
      </w:r>
      <w:r w:rsidRPr="00F15179">
        <w:rPr>
          <w:sz w:val="22"/>
          <w:szCs w:val="22"/>
        </w:rPr>
        <w:t>and</w:t>
      </w:r>
      <w:r w:rsidRPr="00F15179">
        <w:rPr>
          <w:spacing w:val="-3"/>
          <w:sz w:val="22"/>
          <w:szCs w:val="22"/>
        </w:rPr>
        <w:t xml:space="preserve"> </w:t>
      </w:r>
      <w:r w:rsidRPr="00F15179">
        <w:rPr>
          <w:sz w:val="22"/>
          <w:szCs w:val="22"/>
        </w:rPr>
        <w:t>technical</w:t>
      </w:r>
      <w:r w:rsidRPr="00F15179">
        <w:rPr>
          <w:spacing w:val="-3"/>
          <w:sz w:val="22"/>
          <w:szCs w:val="22"/>
        </w:rPr>
        <w:t xml:space="preserve"> </w:t>
      </w:r>
      <w:r w:rsidRPr="00F15179">
        <w:rPr>
          <w:sz w:val="22"/>
          <w:szCs w:val="22"/>
        </w:rPr>
        <w:t>ability will</w:t>
      </w:r>
      <w:r w:rsidRPr="00F15179">
        <w:rPr>
          <w:spacing w:val="-3"/>
          <w:sz w:val="22"/>
          <w:szCs w:val="22"/>
        </w:rPr>
        <w:t xml:space="preserve"> </w:t>
      </w:r>
      <w:r w:rsidRPr="00F15179">
        <w:rPr>
          <w:sz w:val="22"/>
          <w:szCs w:val="22"/>
        </w:rPr>
        <w:t>be</w:t>
      </w:r>
      <w:r w:rsidRPr="00F15179">
        <w:rPr>
          <w:spacing w:val="-3"/>
          <w:sz w:val="22"/>
          <w:szCs w:val="22"/>
        </w:rPr>
        <w:t xml:space="preserve"> </w:t>
      </w:r>
      <w:r w:rsidRPr="00F15179">
        <w:rPr>
          <w:sz w:val="22"/>
          <w:szCs w:val="22"/>
        </w:rPr>
        <w:t>evaluated</w:t>
      </w:r>
      <w:r w:rsidRPr="00F15179">
        <w:rPr>
          <w:spacing w:val="-2"/>
          <w:sz w:val="22"/>
          <w:szCs w:val="22"/>
        </w:rPr>
        <w:t xml:space="preserve"> </w:t>
      </w:r>
      <w:r w:rsidRPr="00F15179">
        <w:rPr>
          <w:sz w:val="22"/>
          <w:szCs w:val="22"/>
        </w:rPr>
        <w:t>on</w:t>
      </w:r>
      <w:r w:rsidRPr="00F15179">
        <w:rPr>
          <w:spacing w:val="-3"/>
          <w:sz w:val="22"/>
          <w:szCs w:val="22"/>
        </w:rPr>
        <w:t xml:space="preserve"> </w:t>
      </w:r>
      <w:r w:rsidRPr="00F15179">
        <w:rPr>
          <w:sz w:val="22"/>
          <w:szCs w:val="22"/>
        </w:rPr>
        <w:t>a</w:t>
      </w:r>
      <w:r w:rsidRPr="00F15179">
        <w:rPr>
          <w:spacing w:val="-2"/>
          <w:sz w:val="22"/>
          <w:szCs w:val="22"/>
        </w:rPr>
        <w:t xml:space="preserve"> </w:t>
      </w:r>
      <w:r w:rsidRPr="00F15179">
        <w:rPr>
          <w:sz w:val="22"/>
          <w:szCs w:val="22"/>
        </w:rPr>
        <w:t>basis approximately</w:t>
      </w:r>
      <w:r w:rsidRPr="00F15179">
        <w:rPr>
          <w:spacing w:val="-2"/>
          <w:sz w:val="22"/>
          <w:szCs w:val="22"/>
        </w:rPr>
        <w:t xml:space="preserve"> </w:t>
      </w:r>
      <w:r w:rsidRPr="00F15179">
        <w:rPr>
          <w:sz w:val="22"/>
          <w:szCs w:val="22"/>
        </w:rPr>
        <w:t>equal</w:t>
      </w:r>
      <w:r w:rsidRPr="00F15179">
        <w:rPr>
          <w:spacing w:val="-3"/>
          <w:sz w:val="22"/>
          <w:szCs w:val="22"/>
        </w:rPr>
        <w:t xml:space="preserve"> </w:t>
      </w:r>
      <w:r w:rsidRPr="00F15179">
        <w:rPr>
          <w:sz w:val="22"/>
          <w:szCs w:val="22"/>
        </w:rPr>
        <w:t>to price.</w:t>
      </w:r>
      <w:r w:rsidRPr="00F15179">
        <w:rPr>
          <w:spacing w:val="80"/>
          <w:sz w:val="22"/>
          <w:szCs w:val="22"/>
        </w:rPr>
        <w:t xml:space="preserve"> </w:t>
      </w:r>
      <w:r w:rsidRPr="00F15179">
        <w:rPr>
          <w:sz w:val="22"/>
          <w:szCs w:val="22"/>
        </w:rPr>
        <w:t>Award</w:t>
      </w:r>
      <w:r w:rsidRPr="00F15179">
        <w:rPr>
          <w:spacing w:val="19"/>
          <w:sz w:val="22"/>
          <w:szCs w:val="22"/>
        </w:rPr>
        <w:t xml:space="preserve"> </w:t>
      </w:r>
      <w:r w:rsidRPr="00F15179">
        <w:rPr>
          <w:sz w:val="22"/>
          <w:szCs w:val="22"/>
        </w:rPr>
        <w:t>will</w:t>
      </w:r>
      <w:r w:rsidRPr="00F15179">
        <w:rPr>
          <w:spacing w:val="19"/>
          <w:sz w:val="22"/>
          <w:szCs w:val="22"/>
        </w:rPr>
        <w:t xml:space="preserve"> </w:t>
      </w:r>
      <w:r w:rsidRPr="00F15179">
        <w:rPr>
          <w:sz w:val="22"/>
          <w:szCs w:val="22"/>
        </w:rPr>
        <w:t>be</w:t>
      </w:r>
      <w:r w:rsidRPr="00F15179">
        <w:rPr>
          <w:spacing w:val="19"/>
          <w:sz w:val="22"/>
          <w:szCs w:val="22"/>
        </w:rPr>
        <w:t xml:space="preserve"> </w:t>
      </w:r>
      <w:r w:rsidRPr="00F15179">
        <w:rPr>
          <w:sz w:val="22"/>
          <w:szCs w:val="22"/>
        </w:rPr>
        <w:t>made</w:t>
      </w:r>
      <w:r w:rsidRPr="00F15179">
        <w:rPr>
          <w:spacing w:val="19"/>
          <w:sz w:val="22"/>
          <w:szCs w:val="22"/>
        </w:rPr>
        <w:t xml:space="preserve"> </w:t>
      </w:r>
      <w:r w:rsidRPr="00F15179">
        <w:rPr>
          <w:sz w:val="22"/>
          <w:szCs w:val="22"/>
        </w:rPr>
        <w:t>to</w:t>
      </w:r>
      <w:r w:rsidRPr="00F15179">
        <w:rPr>
          <w:spacing w:val="20"/>
          <w:sz w:val="22"/>
          <w:szCs w:val="22"/>
        </w:rPr>
        <w:t xml:space="preserve"> </w:t>
      </w:r>
      <w:r w:rsidRPr="00F15179">
        <w:rPr>
          <w:sz w:val="22"/>
          <w:szCs w:val="22"/>
        </w:rPr>
        <w:t>the</w:t>
      </w:r>
      <w:r w:rsidRPr="00F15179">
        <w:rPr>
          <w:spacing w:val="19"/>
          <w:sz w:val="22"/>
          <w:szCs w:val="22"/>
        </w:rPr>
        <w:t xml:space="preserve"> </w:t>
      </w:r>
      <w:r w:rsidRPr="00F15179">
        <w:rPr>
          <w:sz w:val="22"/>
          <w:szCs w:val="22"/>
        </w:rPr>
        <w:t>responsible</w:t>
      </w:r>
      <w:r w:rsidRPr="00F15179">
        <w:rPr>
          <w:spacing w:val="19"/>
          <w:sz w:val="22"/>
          <w:szCs w:val="22"/>
        </w:rPr>
        <w:t xml:space="preserve"> </w:t>
      </w:r>
      <w:r w:rsidRPr="00F15179">
        <w:rPr>
          <w:sz w:val="22"/>
          <w:szCs w:val="22"/>
        </w:rPr>
        <w:t>Provider</w:t>
      </w:r>
      <w:r w:rsidRPr="00F15179">
        <w:rPr>
          <w:spacing w:val="19"/>
          <w:sz w:val="22"/>
          <w:szCs w:val="22"/>
        </w:rPr>
        <w:t xml:space="preserve"> </w:t>
      </w:r>
      <w:r w:rsidRPr="00F15179">
        <w:rPr>
          <w:sz w:val="22"/>
          <w:szCs w:val="22"/>
        </w:rPr>
        <w:t>whose</w:t>
      </w:r>
      <w:r w:rsidRPr="00F15179">
        <w:rPr>
          <w:spacing w:val="19"/>
          <w:sz w:val="22"/>
          <w:szCs w:val="22"/>
        </w:rPr>
        <w:t xml:space="preserve"> </w:t>
      </w:r>
      <w:r w:rsidRPr="00F15179">
        <w:rPr>
          <w:sz w:val="22"/>
          <w:szCs w:val="22"/>
        </w:rPr>
        <w:t>proposal</w:t>
      </w:r>
      <w:r w:rsidRPr="00F15179">
        <w:rPr>
          <w:spacing w:val="20"/>
          <w:sz w:val="22"/>
          <w:szCs w:val="22"/>
        </w:rPr>
        <w:t xml:space="preserve"> </w:t>
      </w:r>
      <w:r w:rsidRPr="00F15179">
        <w:rPr>
          <w:sz w:val="22"/>
          <w:szCs w:val="22"/>
        </w:rPr>
        <w:t>represents</w:t>
      </w:r>
      <w:r w:rsidRPr="00F15179">
        <w:rPr>
          <w:spacing w:val="19"/>
          <w:sz w:val="22"/>
          <w:szCs w:val="22"/>
        </w:rPr>
        <w:t xml:space="preserve"> </w:t>
      </w:r>
      <w:r w:rsidRPr="00F15179">
        <w:rPr>
          <w:sz w:val="22"/>
          <w:szCs w:val="22"/>
        </w:rPr>
        <w:t>the</w:t>
      </w:r>
      <w:r w:rsidRPr="00F15179">
        <w:rPr>
          <w:spacing w:val="19"/>
          <w:sz w:val="22"/>
          <w:szCs w:val="22"/>
        </w:rPr>
        <w:t xml:space="preserve"> </w:t>
      </w:r>
      <w:r w:rsidRPr="00F15179">
        <w:rPr>
          <w:sz w:val="22"/>
          <w:szCs w:val="22"/>
        </w:rPr>
        <w:t>best</w:t>
      </w:r>
      <w:r w:rsidRPr="00F15179">
        <w:rPr>
          <w:spacing w:val="19"/>
          <w:sz w:val="22"/>
          <w:szCs w:val="22"/>
        </w:rPr>
        <w:t xml:space="preserve"> </w:t>
      </w:r>
      <w:r w:rsidRPr="00F15179">
        <w:rPr>
          <w:sz w:val="22"/>
          <w:szCs w:val="22"/>
        </w:rPr>
        <w:t>value</w:t>
      </w:r>
      <w:r w:rsidRPr="00F15179">
        <w:rPr>
          <w:spacing w:val="19"/>
          <w:sz w:val="22"/>
          <w:szCs w:val="22"/>
        </w:rPr>
        <w:t xml:space="preserve"> </w:t>
      </w:r>
      <w:r w:rsidRPr="00F15179">
        <w:rPr>
          <w:sz w:val="22"/>
          <w:szCs w:val="22"/>
        </w:rPr>
        <w:t>after evaluation</w:t>
      </w:r>
      <w:r w:rsidRPr="00F15179">
        <w:rPr>
          <w:spacing w:val="-10"/>
          <w:sz w:val="22"/>
          <w:szCs w:val="22"/>
        </w:rPr>
        <w:t xml:space="preserve"> </w:t>
      </w:r>
      <w:r w:rsidRPr="00F15179">
        <w:rPr>
          <w:sz w:val="22"/>
          <w:szCs w:val="22"/>
        </w:rPr>
        <w:t>in</w:t>
      </w:r>
      <w:r w:rsidRPr="00F15179">
        <w:rPr>
          <w:spacing w:val="-10"/>
          <w:sz w:val="22"/>
          <w:szCs w:val="22"/>
        </w:rPr>
        <w:t xml:space="preserve"> </w:t>
      </w:r>
      <w:r w:rsidRPr="00F15179">
        <w:rPr>
          <w:sz w:val="22"/>
          <w:szCs w:val="22"/>
        </w:rPr>
        <w:t>accordance</w:t>
      </w:r>
      <w:r w:rsidRPr="00F15179">
        <w:rPr>
          <w:spacing w:val="-10"/>
          <w:sz w:val="22"/>
          <w:szCs w:val="22"/>
        </w:rPr>
        <w:t xml:space="preserve"> </w:t>
      </w:r>
      <w:r w:rsidRPr="00F15179">
        <w:rPr>
          <w:sz w:val="22"/>
          <w:szCs w:val="22"/>
        </w:rPr>
        <w:t>with</w:t>
      </w:r>
      <w:r w:rsidRPr="00F15179">
        <w:rPr>
          <w:spacing w:val="-11"/>
          <w:sz w:val="22"/>
          <w:szCs w:val="22"/>
        </w:rPr>
        <w:t xml:space="preserve"> </w:t>
      </w:r>
      <w:r w:rsidRPr="00F15179">
        <w:rPr>
          <w:sz w:val="22"/>
          <w:szCs w:val="22"/>
        </w:rPr>
        <w:t>the</w:t>
      </w:r>
      <w:r w:rsidRPr="00F15179">
        <w:rPr>
          <w:spacing w:val="-10"/>
          <w:sz w:val="22"/>
          <w:szCs w:val="22"/>
        </w:rPr>
        <w:t xml:space="preserve"> </w:t>
      </w:r>
      <w:r w:rsidRPr="00F15179">
        <w:rPr>
          <w:sz w:val="22"/>
          <w:szCs w:val="22"/>
        </w:rPr>
        <w:t>factors</w:t>
      </w:r>
      <w:r w:rsidRPr="00F15179">
        <w:rPr>
          <w:spacing w:val="-11"/>
          <w:sz w:val="22"/>
          <w:szCs w:val="22"/>
        </w:rPr>
        <w:t xml:space="preserve"> </w:t>
      </w:r>
      <w:r w:rsidRPr="00F15179">
        <w:rPr>
          <w:sz w:val="22"/>
          <w:szCs w:val="22"/>
        </w:rPr>
        <w:t>listed</w:t>
      </w:r>
      <w:r w:rsidRPr="00F15179">
        <w:rPr>
          <w:spacing w:val="-11"/>
          <w:sz w:val="22"/>
          <w:szCs w:val="22"/>
        </w:rPr>
        <w:t xml:space="preserve"> </w:t>
      </w:r>
      <w:r w:rsidRPr="00F15179">
        <w:rPr>
          <w:sz w:val="22"/>
          <w:szCs w:val="22"/>
        </w:rPr>
        <w:t>in</w:t>
      </w:r>
      <w:r w:rsidRPr="00F15179">
        <w:rPr>
          <w:spacing w:val="-10"/>
          <w:sz w:val="22"/>
          <w:szCs w:val="22"/>
        </w:rPr>
        <w:t xml:space="preserve"> </w:t>
      </w:r>
      <w:hyperlink w:anchor="_SECTION_IV_-" w:history="1">
        <w:r w:rsidRPr="00F15179">
          <w:rPr>
            <w:rStyle w:val="Hyperlink"/>
            <w:rFonts w:eastAsiaTheme="majorEastAsia"/>
            <w:sz w:val="22"/>
            <w:szCs w:val="22"/>
          </w:rPr>
          <w:t>Section</w:t>
        </w:r>
        <w:r w:rsidRPr="00F15179">
          <w:rPr>
            <w:rStyle w:val="Hyperlink"/>
            <w:rFonts w:eastAsiaTheme="majorEastAsia"/>
            <w:spacing w:val="-10"/>
            <w:sz w:val="22"/>
            <w:szCs w:val="22"/>
          </w:rPr>
          <w:t xml:space="preserve"> </w:t>
        </w:r>
        <w:r w:rsidRPr="00F15179">
          <w:rPr>
            <w:rStyle w:val="Hyperlink"/>
            <w:rFonts w:eastAsiaTheme="majorEastAsia"/>
            <w:sz w:val="22"/>
            <w:szCs w:val="22"/>
          </w:rPr>
          <w:t>IV</w:t>
        </w:r>
      </w:hyperlink>
      <w:r w:rsidRPr="00F15179">
        <w:rPr>
          <w:spacing w:val="-12"/>
          <w:sz w:val="22"/>
          <w:szCs w:val="22"/>
        </w:rPr>
        <w:t xml:space="preserve"> </w:t>
      </w:r>
      <w:r w:rsidRPr="00F15179">
        <w:rPr>
          <w:sz w:val="22"/>
          <w:szCs w:val="22"/>
        </w:rPr>
        <w:t>herein.</w:t>
      </w:r>
      <w:r w:rsidR="00F15179" w:rsidRPr="00F15179">
        <w:rPr>
          <w:spacing w:val="40"/>
          <w:sz w:val="22"/>
          <w:szCs w:val="22"/>
        </w:rPr>
        <w:t xml:space="preserve"> </w:t>
      </w:r>
      <w:r w:rsidR="00F15179" w:rsidRPr="00F15179">
        <w:rPr>
          <w:spacing w:val="-14"/>
          <w:sz w:val="22"/>
          <w:szCs w:val="22"/>
        </w:rPr>
        <w:t>The B</w:t>
      </w:r>
      <w:r w:rsidRPr="00F15179">
        <w:rPr>
          <w:spacing w:val="-14"/>
          <w:sz w:val="22"/>
          <w:szCs w:val="22"/>
        </w:rPr>
        <w:t xml:space="preserve">oys &amp; Girls Clubs of Athens </w:t>
      </w:r>
      <w:r w:rsidRPr="00F15179">
        <w:rPr>
          <w:sz w:val="22"/>
          <w:szCs w:val="22"/>
        </w:rPr>
        <w:t xml:space="preserve">may reject any or all proposals if such an action is in The </w:t>
      </w:r>
      <w:r w:rsidRPr="00F15179">
        <w:rPr>
          <w:spacing w:val="-14"/>
          <w:sz w:val="22"/>
          <w:szCs w:val="22"/>
        </w:rPr>
        <w:t>Boys &amp; Girls Clubs of Athens</w:t>
      </w:r>
      <w:r w:rsidRPr="00F15179">
        <w:rPr>
          <w:sz w:val="22"/>
          <w:szCs w:val="22"/>
        </w:rPr>
        <w:t xml:space="preserve"> interest.</w:t>
      </w:r>
    </w:p>
    <w:p w14:paraId="74F96AF3" w14:textId="7347C1FE" w:rsidR="00CD3200" w:rsidRPr="0043709B" w:rsidRDefault="00F15179" w:rsidP="00F15179">
      <w:pPr>
        <w:pStyle w:val="Heading2"/>
        <w:spacing w:before="0"/>
      </w:pPr>
      <w:r>
        <w:t xml:space="preserve">N. </w:t>
      </w:r>
      <w:r w:rsidR="00CD3200" w:rsidRPr="0043709B">
        <w:t>QUALIFICATION</w:t>
      </w:r>
      <w:r w:rsidR="00CD3200" w:rsidRPr="0043709B">
        <w:rPr>
          <w:spacing w:val="-7"/>
        </w:rPr>
        <w:t xml:space="preserve"> </w:t>
      </w:r>
      <w:r w:rsidR="00CD3200" w:rsidRPr="0043709B">
        <w:t>OF</w:t>
      </w:r>
      <w:r w:rsidR="00CD3200" w:rsidRPr="0043709B">
        <w:rPr>
          <w:spacing w:val="-6"/>
        </w:rPr>
        <w:t xml:space="preserve"> </w:t>
      </w:r>
      <w:r w:rsidR="00CD3200" w:rsidRPr="0043709B">
        <w:rPr>
          <w:spacing w:val="-2"/>
        </w:rPr>
        <w:t>PROVIDERS</w:t>
      </w:r>
    </w:p>
    <w:p w14:paraId="1F88DA20" w14:textId="77777777" w:rsidR="00CD3200" w:rsidRPr="00F15179" w:rsidRDefault="00CD3200" w:rsidP="00CD3200">
      <w:pPr>
        <w:pStyle w:val="BodyText"/>
        <w:ind w:left="360"/>
        <w:rPr>
          <w:sz w:val="22"/>
          <w:szCs w:val="22"/>
        </w:rPr>
      </w:pPr>
      <w:r w:rsidRPr="00F15179">
        <w:rPr>
          <w:sz w:val="22"/>
          <w:szCs w:val="22"/>
        </w:rPr>
        <w:t xml:space="preserve">The </w:t>
      </w:r>
      <w:r w:rsidRPr="00F15179">
        <w:rPr>
          <w:spacing w:val="-14"/>
          <w:sz w:val="22"/>
          <w:szCs w:val="22"/>
        </w:rPr>
        <w:t xml:space="preserve">Boys &amp; Girls Clubs of Athens </w:t>
      </w:r>
      <w:r w:rsidRPr="00F15179">
        <w:rPr>
          <w:sz w:val="22"/>
          <w:szCs w:val="22"/>
        </w:rPr>
        <w:t xml:space="preserve">may make such reasonable investigations as deemed proper and necessary to determine the ability of the Provider to perform the work and the Provider shall furnish to </w:t>
      </w:r>
      <w:r w:rsidRPr="00F15179">
        <w:rPr>
          <w:spacing w:val="-14"/>
          <w:sz w:val="22"/>
          <w:szCs w:val="22"/>
        </w:rPr>
        <w:t>Boys &amp; Girls Clubs of Athens all</w:t>
      </w:r>
      <w:r w:rsidRPr="00F15179">
        <w:rPr>
          <w:sz w:val="22"/>
          <w:szCs w:val="22"/>
        </w:rPr>
        <w:t xml:space="preserve"> such information and data for this purpose as may be requested. The </w:t>
      </w:r>
      <w:r w:rsidRPr="00F15179">
        <w:rPr>
          <w:spacing w:val="-14"/>
          <w:sz w:val="22"/>
          <w:szCs w:val="22"/>
        </w:rPr>
        <w:t xml:space="preserve">Boys &amp; Girls Clubs of Athens </w:t>
      </w:r>
      <w:r w:rsidRPr="00F15179">
        <w:rPr>
          <w:sz w:val="22"/>
          <w:szCs w:val="22"/>
        </w:rPr>
        <w:t xml:space="preserve">reserves the right to reject any proposal if the evidence submitted by, or investigations of, such Provider fails to satisfy The </w:t>
      </w:r>
      <w:r w:rsidRPr="00F15179">
        <w:rPr>
          <w:spacing w:val="-14"/>
          <w:sz w:val="22"/>
          <w:szCs w:val="22"/>
        </w:rPr>
        <w:t xml:space="preserve">Boys &amp; Girls Clubs of Athens </w:t>
      </w:r>
      <w:r w:rsidRPr="00F15179">
        <w:rPr>
          <w:sz w:val="22"/>
          <w:szCs w:val="22"/>
        </w:rPr>
        <w:t>that such Provider is properly qualified to carry out the obligations of the contract and to complete the work contemplated therein.</w:t>
      </w:r>
    </w:p>
    <w:p w14:paraId="6024BC30" w14:textId="77777777" w:rsidR="00CD3200" w:rsidRPr="00F15179" w:rsidRDefault="00CD3200" w:rsidP="00CD3200">
      <w:pPr>
        <w:pStyle w:val="BodyText"/>
        <w:ind w:left="360"/>
        <w:rPr>
          <w:sz w:val="22"/>
          <w:szCs w:val="22"/>
        </w:rPr>
      </w:pPr>
    </w:p>
    <w:p w14:paraId="7C5470F9" w14:textId="77777777" w:rsidR="00CD3200" w:rsidRPr="00F15179" w:rsidRDefault="00CD3200" w:rsidP="00CD3200">
      <w:pPr>
        <w:pStyle w:val="BodyText"/>
        <w:ind w:left="360"/>
        <w:rPr>
          <w:sz w:val="22"/>
          <w:szCs w:val="22"/>
        </w:rPr>
      </w:pPr>
      <w:r w:rsidRPr="00F15179">
        <w:rPr>
          <w:sz w:val="22"/>
          <w:szCs w:val="22"/>
        </w:rPr>
        <w:t xml:space="preserve">Proposals from any Provider that is in default on the payment of any taxes, license fees, or other monies due to The </w:t>
      </w:r>
      <w:r w:rsidRPr="00F15179">
        <w:rPr>
          <w:spacing w:val="-14"/>
          <w:sz w:val="22"/>
          <w:szCs w:val="22"/>
        </w:rPr>
        <w:t xml:space="preserve">Boys &amp; Girls Clubs of Athens </w:t>
      </w:r>
      <w:r w:rsidRPr="00F15179">
        <w:rPr>
          <w:sz w:val="22"/>
          <w:szCs w:val="22"/>
        </w:rPr>
        <w:t>will not be accepted.</w:t>
      </w:r>
    </w:p>
    <w:p w14:paraId="4E7F041B" w14:textId="77777777" w:rsidR="00CD3200" w:rsidRPr="00B16070" w:rsidRDefault="00CD3200" w:rsidP="00CD3200">
      <w:pPr>
        <w:pStyle w:val="BodyText"/>
      </w:pPr>
    </w:p>
    <w:p w14:paraId="79CD5F30" w14:textId="1F179EA7" w:rsidR="00CD3200" w:rsidRPr="0043709B" w:rsidRDefault="00F15179" w:rsidP="00F15179">
      <w:pPr>
        <w:pStyle w:val="Heading2"/>
        <w:spacing w:before="0"/>
      </w:pPr>
      <w:r>
        <w:t xml:space="preserve">O. </w:t>
      </w:r>
      <w:r w:rsidR="00CD3200" w:rsidRPr="0043709B">
        <w:t>ALTERNATE</w:t>
      </w:r>
      <w:r w:rsidR="00CD3200" w:rsidRPr="0043709B">
        <w:rPr>
          <w:spacing w:val="-9"/>
        </w:rPr>
        <w:t xml:space="preserve"> </w:t>
      </w:r>
      <w:r w:rsidR="00CD3200" w:rsidRPr="0043709B">
        <w:rPr>
          <w:spacing w:val="-2"/>
        </w:rPr>
        <w:t>PROPOSALS</w:t>
      </w:r>
    </w:p>
    <w:p w14:paraId="56C9BD68" w14:textId="77777777" w:rsidR="00CD3200" w:rsidRPr="00F15179" w:rsidRDefault="00CD3200" w:rsidP="00CD3200">
      <w:pPr>
        <w:pStyle w:val="BodyText"/>
        <w:ind w:left="360"/>
        <w:rPr>
          <w:sz w:val="22"/>
          <w:szCs w:val="22"/>
        </w:rPr>
      </w:pPr>
      <w:r w:rsidRPr="00F15179">
        <w:rPr>
          <w:sz w:val="22"/>
          <w:szCs w:val="22"/>
        </w:rPr>
        <w:t>Alternate proposals or proposals that deviate</w:t>
      </w:r>
      <w:r w:rsidRPr="00F15179">
        <w:rPr>
          <w:spacing w:val="-3"/>
          <w:sz w:val="22"/>
          <w:szCs w:val="22"/>
        </w:rPr>
        <w:t xml:space="preserve"> </w:t>
      </w:r>
      <w:r w:rsidRPr="00F15179">
        <w:rPr>
          <w:sz w:val="22"/>
          <w:szCs w:val="22"/>
        </w:rPr>
        <w:t>from</w:t>
      </w:r>
      <w:r w:rsidRPr="00F15179">
        <w:rPr>
          <w:spacing w:val="-3"/>
          <w:sz w:val="22"/>
          <w:szCs w:val="22"/>
        </w:rPr>
        <w:t xml:space="preserve"> </w:t>
      </w:r>
      <w:r w:rsidRPr="00F15179">
        <w:rPr>
          <w:sz w:val="22"/>
          <w:szCs w:val="22"/>
        </w:rPr>
        <w:t>the</w:t>
      </w:r>
      <w:r w:rsidRPr="00F15179">
        <w:rPr>
          <w:spacing w:val="-3"/>
          <w:sz w:val="22"/>
          <w:szCs w:val="22"/>
        </w:rPr>
        <w:t xml:space="preserve"> </w:t>
      </w:r>
      <w:r w:rsidRPr="00F15179">
        <w:rPr>
          <w:sz w:val="22"/>
          <w:szCs w:val="22"/>
        </w:rPr>
        <w:t>requirements</w:t>
      </w:r>
      <w:r w:rsidRPr="00F15179">
        <w:rPr>
          <w:spacing w:val="-3"/>
          <w:sz w:val="22"/>
          <w:szCs w:val="22"/>
        </w:rPr>
        <w:t xml:space="preserve"> </w:t>
      </w:r>
      <w:r w:rsidRPr="00F15179">
        <w:rPr>
          <w:sz w:val="22"/>
          <w:szCs w:val="22"/>
        </w:rPr>
        <w:t>of</w:t>
      </w:r>
      <w:r w:rsidRPr="00F15179">
        <w:rPr>
          <w:spacing w:val="-3"/>
          <w:sz w:val="22"/>
          <w:szCs w:val="22"/>
        </w:rPr>
        <w:t xml:space="preserve"> </w:t>
      </w:r>
      <w:r w:rsidRPr="00F15179">
        <w:rPr>
          <w:sz w:val="22"/>
          <w:szCs w:val="22"/>
        </w:rPr>
        <w:t>this</w:t>
      </w:r>
      <w:r w:rsidRPr="00F15179">
        <w:rPr>
          <w:spacing w:val="-3"/>
          <w:sz w:val="22"/>
          <w:szCs w:val="22"/>
        </w:rPr>
        <w:t xml:space="preserve"> </w:t>
      </w:r>
      <w:r w:rsidRPr="00F15179">
        <w:rPr>
          <w:sz w:val="22"/>
          <w:szCs w:val="22"/>
        </w:rPr>
        <w:t>solicitation</w:t>
      </w:r>
      <w:r w:rsidRPr="00F15179">
        <w:rPr>
          <w:spacing w:val="-3"/>
          <w:sz w:val="22"/>
          <w:szCs w:val="22"/>
        </w:rPr>
        <w:t xml:space="preserve"> </w:t>
      </w:r>
      <w:r w:rsidRPr="00F15179">
        <w:rPr>
          <w:sz w:val="22"/>
          <w:szCs w:val="22"/>
        </w:rPr>
        <w:t>will</w:t>
      </w:r>
      <w:r w:rsidRPr="00F15179">
        <w:rPr>
          <w:spacing w:val="-3"/>
          <w:sz w:val="22"/>
          <w:szCs w:val="22"/>
        </w:rPr>
        <w:t xml:space="preserve"> </w:t>
      </w:r>
      <w:r w:rsidRPr="00F15179">
        <w:rPr>
          <w:sz w:val="22"/>
          <w:szCs w:val="22"/>
        </w:rPr>
        <w:t>not be considered.</w:t>
      </w:r>
      <w:r w:rsidRPr="00F15179">
        <w:rPr>
          <w:spacing w:val="40"/>
          <w:sz w:val="22"/>
          <w:szCs w:val="22"/>
        </w:rPr>
        <w:t xml:space="preserve"> </w:t>
      </w:r>
      <w:r w:rsidRPr="00F15179">
        <w:rPr>
          <w:sz w:val="22"/>
          <w:szCs w:val="22"/>
        </w:rPr>
        <w:t>Providers shall not insert in their proposal any written statement which will have the effect of making any material change or changes in the Scope of Services or in any contract between the parties covering subject matter thereof.</w:t>
      </w:r>
    </w:p>
    <w:p w14:paraId="14741A1F" w14:textId="77777777" w:rsidR="00CD3200" w:rsidRPr="00B16070" w:rsidRDefault="00CD3200" w:rsidP="00CD3200">
      <w:pPr>
        <w:pStyle w:val="BodyText"/>
      </w:pPr>
    </w:p>
    <w:p w14:paraId="451ADAD9" w14:textId="0A72FFDA" w:rsidR="00CD3200" w:rsidRPr="0043709B" w:rsidRDefault="00F15179" w:rsidP="00F15179">
      <w:pPr>
        <w:pStyle w:val="Heading2"/>
        <w:spacing w:before="0"/>
      </w:pPr>
      <w:r>
        <w:t xml:space="preserve">P. </w:t>
      </w:r>
      <w:r w:rsidR="00CD3200" w:rsidRPr="0043709B">
        <w:t>OPEN</w:t>
      </w:r>
      <w:r w:rsidR="00CD3200" w:rsidRPr="0043709B">
        <w:rPr>
          <w:spacing w:val="-5"/>
        </w:rPr>
        <w:t xml:space="preserve"> </w:t>
      </w:r>
      <w:r w:rsidR="00CD3200" w:rsidRPr="0043709B">
        <w:t>RECORDS</w:t>
      </w:r>
    </w:p>
    <w:p w14:paraId="324A8A87" w14:textId="77777777" w:rsidR="00CD3200" w:rsidRPr="00F15179" w:rsidRDefault="00CD3200" w:rsidP="00CD3200">
      <w:pPr>
        <w:pStyle w:val="BodyText"/>
        <w:ind w:left="360"/>
        <w:rPr>
          <w:sz w:val="22"/>
          <w:szCs w:val="22"/>
        </w:rPr>
      </w:pPr>
      <w:r w:rsidRPr="00F15179">
        <w:rPr>
          <w:sz w:val="22"/>
          <w:szCs w:val="22"/>
        </w:rPr>
        <w:t>In</w:t>
      </w:r>
      <w:r w:rsidRPr="00F15179">
        <w:rPr>
          <w:spacing w:val="-11"/>
          <w:sz w:val="22"/>
          <w:szCs w:val="22"/>
        </w:rPr>
        <w:t xml:space="preserve"> </w:t>
      </w:r>
      <w:r w:rsidRPr="00F15179">
        <w:rPr>
          <w:sz w:val="22"/>
          <w:szCs w:val="22"/>
        </w:rPr>
        <w:t>accordance</w:t>
      </w:r>
      <w:r w:rsidRPr="00F15179">
        <w:rPr>
          <w:spacing w:val="-11"/>
          <w:sz w:val="22"/>
          <w:szCs w:val="22"/>
        </w:rPr>
        <w:t xml:space="preserve"> </w:t>
      </w:r>
      <w:r w:rsidRPr="00F15179">
        <w:rPr>
          <w:sz w:val="22"/>
          <w:szCs w:val="22"/>
        </w:rPr>
        <w:t>with</w:t>
      </w:r>
      <w:r w:rsidRPr="00F15179">
        <w:rPr>
          <w:spacing w:val="-12"/>
          <w:sz w:val="22"/>
          <w:szCs w:val="22"/>
        </w:rPr>
        <w:t xml:space="preserve"> </w:t>
      </w:r>
      <w:r w:rsidRPr="00F15179">
        <w:rPr>
          <w:sz w:val="22"/>
          <w:szCs w:val="22"/>
        </w:rPr>
        <w:t>OCGA</w:t>
      </w:r>
      <w:r w:rsidRPr="00F15179">
        <w:rPr>
          <w:spacing w:val="-15"/>
          <w:sz w:val="22"/>
          <w:szCs w:val="22"/>
        </w:rPr>
        <w:t xml:space="preserve"> </w:t>
      </w:r>
      <w:r w:rsidRPr="00F15179">
        <w:rPr>
          <w:sz w:val="22"/>
          <w:szCs w:val="22"/>
        </w:rPr>
        <w:t>Section</w:t>
      </w:r>
      <w:r w:rsidRPr="00F15179">
        <w:rPr>
          <w:spacing w:val="-15"/>
          <w:sz w:val="22"/>
          <w:szCs w:val="22"/>
        </w:rPr>
        <w:t xml:space="preserve"> </w:t>
      </w:r>
      <w:r w:rsidRPr="00F15179">
        <w:rPr>
          <w:sz w:val="22"/>
          <w:szCs w:val="22"/>
        </w:rPr>
        <w:t>50-18-72(a)(34)</w:t>
      </w:r>
      <w:r w:rsidRPr="00F15179">
        <w:rPr>
          <w:spacing w:val="-15"/>
          <w:sz w:val="22"/>
          <w:szCs w:val="22"/>
        </w:rPr>
        <w:t xml:space="preserve"> </w:t>
      </w:r>
      <w:r w:rsidRPr="00F15179">
        <w:rPr>
          <w:sz w:val="22"/>
          <w:szCs w:val="22"/>
        </w:rPr>
        <w:t>Any</w:t>
      </w:r>
      <w:r w:rsidRPr="00F15179">
        <w:rPr>
          <w:spacing w:val="-15"/>
          <w:sz w:val="22"/>
          <w:szCs w:val="22"/>
        </w:rPr>
        <w:t xml:space="preserve"> </w:t>
      </w:r>
      <w:r w:rsidRPr="00F15179">
        <w:rPr>
          <w:sz w:val="22"/>
          <w:szCs w:val="22"/>
        </w:rPr>
        <w:t>trade</w:t>
      </w:r>
      <w:r w:rsidRPr="00F15179">
        <w:rPr>
          <w:spacing w:val="-15"/>
          <w:sz w:val="22"/>
          <w:szCs w:val="22"/>
        </w:rPr>
        <w:t xml:space="preserve"> </w:t>
      </w:r>
      <w:r w:rsidRPr="00F15179">
        <w:rPr>
          <w:sz w:val="22"/>
          <w:szCs w:val="22"/>
        </w:rPr>
        <w:t>secrets</w:t>
      </w:r>
      <w:r w:rsidRPr="00F15179">
        <w:rPr>
          <w:spacing w:val="-15"/>
          <w:sz w:val="22"/>
          <w:szCs w:val="22"/>
        </w:rPr>
        <w:t xml:space="preserve"> </w:t>
      </w:r>
      <w:r w:rsidRPr="00F15179">
        <w:rPr>
          <w:sz w:val="22"/>
          <w:szCs w:val="22"/>
        </w:rPr>
        <w:t>obtained</w:t>
      </w:r>
      <w:r w:rsidRPr="00F15179">
        <w:rPr>
          <w:spacing w:val="-15"/>
          <w:sz w:val="22"/>
          <w:szCs w:val="22"/>
        </w:rPr>
        <w:t xml:space="preserve"> </w:t>
      </w:r>
      <w:r w:rsidRPr="00F15179">
        <w:rPr>
          <w:sz w:val="22"/>
          <w:szCs w:val="22"/>
        </w:rPr>
        <w:t>from</w:t>
      </w:r>
      <w:r w:rsidRPr="00F15179">
        <w:rPr>
          <w:spacing w:val="-15"/>
          <w:sz w:val="22"/>
          <w:szCs w:val="22"/>
        </w:rPr>
        <w:t xml:space="preserve"> </w:t>
      </w:r>
      <w:r w:rsidRPr="00F15179">
        <w:rPr>
          <w:sz w:val="22"/>
          <w:szCs w:val="22"/>
        </w:rPr>
        <w:t>a</w:t>
      </w:r>
      <w:r w:rsidRPr="00F15179">
        <w:rPr>
          <w:spacing w:val="-13"/>
          <w:sz w:val="22"/>
          <w:szCs w:val="22"/>
        </w:rPr>
        <w:t xml:space="preserve"> </w:t>
      </w:r>
      <w:r w:rsidRPr="00F15179">
        <w:rPr>
          <w:sz w:val="22"/>
          <w:szCs w:val="22"/>
        </w:rPr>
        <w:t>person</w:t>
      </w:r>
      <w:r w:rsidRPr="00F15179">
        <w:rPr>
          <w:spacing w:val="-15"/>
          <w:sz w:val="22"/>
          <w:szCs w:val="22"/>
        </w:rPr>
        <w:t xml:space="preserve"> </w:t>
      </w:r>
      <w:r w:rsidRPr="00F15179">
        <w:rPr>
          <w:sz w:val="22"/>
          <w:szCs w:val="22"/>
        </w:rPr>
        <w:t>or business</w:t>
      </w:r>
      <w:r w:rsidRPr="00F15179">
        <w:rPr>
          <w:spacing w:val="-6"/>
          <w:sz w:val="22"/>
          <w:szCs w:val="22"/>
        </w:rPr>
        <w:t xml:space="preserve"> </w:t>
      </w:r>
      <w:r w:rsidRPr="00F15179">
        <w:rPr>
          <w:sz w:val="22"/>
          <w:szCs w:val="22"/>
        </w:rPr>
        <w:t>entity</w:t>
      </w:r>
      <w:r w:rsidRPr="00F15179">
        <w:rPr>
          <w:spacing w:val="-6"/>
          <w:sz w:val="22"/>
          <w:szCs w:val="22"/>
        </w:rPr>
        <w:t xml:space="preserve"> </w:t>
      </w:r>
      <w:r w:rsidRPr="00F15179">
        <w:rPr>
          <w:sz w:val="22"/>
          <w:szCs w:val="22"/>
        </w:rPr>
        <w:t>that</w:t>
      </w:r>
      <w:r w:rsidRPr="00F15179">
        <w:rPr>
          <w:spacing w:val="-6"/>
          <w:sz w:val="22"/>
          <w:szCs w:val="22"/>
        </w:rPr>
        <w:t xml:space="preserve"> </w:t>
      </w:r>
      <w:r w:rsidRPr="00F15179">
        <w:rPr>
          <w:sz w:val="22"/>
          <w:szCs w:val="22"/>
        </w:rPr>
        <w:t>are</w:t>
      </w:r>
      <w:r w:rsidRPr="00F15179">
        <w:rPr>
          <w:spacing w:val="-6"/>
          <w:sz w:val="22"/>
          <w:szCs w:val="22"/>
        </w:rPr>
        <w:t xml:space="preserve"> </w:t>
      </w:r>
      <w:r w:rsidRPr="00F15179">
        <w:rPr>
          <w:sz w:val="22"/>
          <w:szCs w:val="22"/>
        </w:rPr>
        <w:t>required</w:t>
      </w:r>
      <w:r w:rsidRPr="00F15179">
        <w:rPr>
          <w:spacing w:val="-6"/>
          <w:sz w:val="22"/>
          <w:szCs w:val="22"/>
        </w:rPr>
        <w:t xml:space="preserve"> </w:t>
      </w:r>
      <w:r w:rsidRPr="00F15179">
        <w:rPr>
          <w:sz w:val="22"/>
          <w:szCs w:val="22"/>
        </w:rPr>
        <w:t>by</w:t>
      </w:r>
      <w:r w:rsidRPr="00F15179">
        <w:rPr>
          <w:spacing w:val="-6"/>
          <w:sz w:val="22"/>
          <w:szCs w:val="22"/>
        </w:rPr>
        <w:t xml:space="preserve"> </w:t>
      </w:r>
      <w:r w:rsidRPr="00F15179">
        <w:rPr>
          <w:sz w:val="22"/>
          <w:szCs w:val="22"/>
        </w:rPr>
        <w:t>law,</w:t>
      </w:r>
      <w:r w:rsidRPr="00F15179">
        <w:rPr>
          <w:spacing w:val="-6"/>
          <w:sz w:val="22"/>
          <w:szCs w:val="22"/>
        </w:rPr>
        <w:t xml:space="preserve"> </w:t>
      </w:r>
      <w:r w:rsidRPr="00F15179">
        <w:rPr>
          <w:sz w:val="22"/>
          <w:szCs w:val="22"/>
        </w:rPr>
        <w:t>regulation,</w:t>
      </w:r>
      <w:r w:rsidRPr="00F15179">
        <w:rPr>
          <w:spacing w:val="-6"/>
          <w:sz w:val="22"/>
          <w:szCs w:val="22"/>
        </w:rPr>
        <w:t xml:space="preserve"> </w:t>
      </w:r>
      <w:r w:rsidRPr="00F15179">
        <w:rPr>
          <w:sz w:val="22"/>
          <w:szCs w:val="22"/>
        </w:rPr>
        <w:t>bid,</w:t>
      </w:r>
      <w:r w:rsidRPr="00F15179">
        <w:rPr>
          <w:spacing w:val="-6"/>
          <w:sz w:val="22"/>
          <w:szCs w:val="22"/>
        </w:rPr>
        <w:t xml:space="preserve"> </w:t>
      </w:r>
      <w:r w:rsidRPr="00F15179">
        <w:rPr>
          <w:sz w:val="22"/>
          <w:szCs w:val="22"/>
        </w:rPr>
        <w:t>or</w:t>
      </w:r>
      <w:r w:rsidRPr="00F15179">
        <w:rPr>
          <w:spacing w:val="-6"/>
          <w:sz w:val="22"/>
          <w:szCs w:val="22"/>
        </w:rPr>
        <w:t xml:space="preserve"> </w:t>
      </w:r>
      <w:r w:rsidRPr="00F15179">
        <w:rPr>
          <w:sz w:val="22"/>
          <w:szCs w:val="22"/>
        </w:rPr>
        <w:t>request</w:t>
      </w:r>
      <w:r w:rsidRPr="00F15179">
        <w:rPr>
          <w:spacing w:val="-5"/>
          <w:sz w:val="22"/>
          <w:szCs w:val="22"/>
        </w:rPr>
        <w:t xml:space="preserve"> </w:t>
      </w:r>
      <w:r w:rsidRPr="00F15179">
        <w:rPr>
          <w:sz w:val="22"/>
          <w:szCs w:val="22"/>
        </w:rPr>
        <w:t>for</w:t>
      </w:r>
      <w:r w:rsidRPr="00F15179">
        <w:rPr>
          <w:spacing w:val="-5"/>
          <w:sz w:val="22"/>
          <w:szCs w:val="22"/>
        </w:rPr>
        <w:t xml:space="preserve"> </w:t>
      </w:r>
      <w:r w:rsidRPr="00F15179">
        <w:rPr>
          <w:sz w:val="22"/>
          <w:szCs w:val="22"/>
        </w:rPr>
        <w:t>proposal</w:t>
      </w:r>
      <w:r w:rsidRPr="00F15179">
        <w:rPr>
          <w:spacing w:val="-5"/>
          <w:sz w:val="22"/>
          <w:szCs w:val="22"/>
        </w:rPr>
        <w:t xml:space="preserve"> </w:t>
      </w:r>
      <w:r w:rsidRPr="00F15179">
        <w:rPr>
          <w:sz w:val="22"/>
          <w:szCs w:val="22"/>
        </w:rPr>
        <w:t>to</w:t>
      </w:r>
      <w:r w:rsidRPr="00F15179">
        <w:rPr>
          <w:spacing w:val="-5"/>
          <w:sz w:val="22"/>
          <w:szCs w:val="22"/>
        </w:rPr>
        <w:t xml:space="preserve"> </w:t>
      </w:r>
      <w:r w:rsidRPr="00F15179">
        <w:rPr>
          <w:sz w:val="22"/>
          <w:szCs w:val="22"/>
        </w:rPr>
        <w:t>be</w:t>
      </w:r>
      <w:r w:rsidRPr="00F15179">
        <w:rPr>
          <w:spacing w:val="-5"/>
          <w:sz w:val="22"/>
          <w:szCs w:val="22"/>
        </w:rPr>
        <w:t xml:space="preserve"> </w:t>
      </w:r>
      <w:r w:rsidRPr="00F15179">
        <w:rPr>
          <w:sz w:val="22"/>
          <w:szCs w:val="22"/>
        </w:rPr>
        <w:t xml:space="preserve">submitted </w:t>
      </w:r>
      <w:r w:rsidRPr="00F15179">
        <w:rPr>
          <w:spacing w:val="-2"/>
          <w:sz w:val="22"/>
          <w:szCs w:val="22"/>
        </w:rPr>
        <w:t>to</w:t>
      </w:r>
      <w:r w:rsidRPr="00F15179">
        <w:rPr>
          <w:spacing w:val="-9"/>
          <w:sz w:val="22"/>
          <w:szCs w:val="22"/>
        </w:rPr>
        <w:t xml:space="preserve"> </w:t>
      </w:r>
      <w:r w:rsidRPr="00F15179">
        <w:rPr>
          <w:spacing w:val="-2"/>
          <w:sz w:val="22"/>
          <w:szCs w:val="22"/>
        </w:rPr>
        <w:t>an</w:t>
      </w:r>
      <w:r w:rsidRPr="00F15179">
        <w:rPr>
          <w:spacing w:val="-9"/>
          <w:sz w:val="22"/>
          <w:szCs w:val="22"/>
        </w:rPr>
        <w:t xml:space="preserve"> </w:t>
      </w:r>
      <w:r w:rsidRPr="00F15179">
        <w:rPr>
          <w:spacing w:val="-2"/>
          <w:sz w:val="22"/>
          <w:szCs w:val="22"/>
        </w:rPr>
        <w:t>agency.</w:t>
      </w:r>
      <w:r w:rsidRPr="00F15179">
        <w:rPr>
          <w:spacing w:val="-10"/>
          <w:sz w:val="22"/>
          <w:szCs w:val="22"/>
        </w:rPr>
        <w:t xml:space="preserve"> </w:t>
      </w:r>
      <w:r w:rsidRPr="00F15179">
        <w:rPr>
          <w:b/>
          <w:spacing w:val="-2"/>
          <w:sz w:val="22"/>
          <w:szCs w:val="22"/>
        </w:rPr>
        <w:t>An</w:t>
      </w:r>
      <w:r w:rsidRPr="00F15179">
        <w:rPr>
          <w:b/>
          <w:spacing w:val="-10"/>
          <w:sz w:val="22"/>
          <w:szCs w:val="22"/>
        </w:rPr>
        <w:t xml:space="preserve"> </w:t>
      </w:r>
      <w:r w:rsidRPr="00F15179">
        <w:rPr>
          <w:b/>
          <w:spacing w:val="-2"/>
          <w:sz w:val="22"/>
          <w:szCs w:val="22"/>
        </w:rPr>
        <w:t>entity</w:t>
      </w:r>
      <w:r w:rsidRPr="00F15179">
        <w:rPr>
          <w:b/>
          <w:spacing w:val="-9"/>
          <w:sz w:val="22"/>
          <w:szCs w:val="22"/>
        </w:rPr>
        <w:t xml:space="preserve"> </w:t>
      </w:r>
      <w:r w:rsidRPr="00F15179">
        <w:rPr>
          <w:b/>
          <w:spacing w:val="-2"/>
          <w:sz w:val="22"/>
          <w:szCs w:val="22"/>
        </w:rPr>
        <w:t>submitting</w:t>
      </w:r>
      <w:r w:rsidRPr="00F15179">
        <w:rPr>
          <w:b/>
          <w:spacing w:val="-10"/>
          <w:sz w:val="22"/>
          <w:szCs w:val="22"/>
        </w:rPr>
        <w:t xml:space="preserve"> </w:t>
      </w:r>
      <w:r w:rsidRPr="00F15179">
        <w:rPr>
          <w:b/>
          <w:spacing w:val="-2"/>
          <w:sz w:val="22"/>
          <w:szCs w:val="22"/>
        </w:rPr>
        <w:t>records</w:t>
      </w:r>
      <w:r w:rsidRPr="00F15179">
        <w:rPr>
          <w:b/>
          <w:spacing w:val="-9"/>
          <w:sz w:val="22"/>
          <w:szCs w:val="22"/>
        </w:rPr>
        <w:t xml:space="preserve"> </w:t>
      </w:r>
      <w:r w:rsidRPr="00F15179">
        <w:rPr>
          <w:b/>
          <w:spacing w:val="-2"/>
          <w:sz w:val="22"/>
          <w:szCs w:val="22"/>
        </w:rPr>
        <w:t>containing</w:t>
      </w:r>
      <w:r w:rsidRPr="00F15179">
        <w:rPr>
          <w:b/>
          <w:spacing w:val="-9"/>
          <w:sz w:val="22"/>
          <w:szCs w:val="22"/>
        </w:rPr>
        <w:t xml:space="preserve"> </w:t>
      </w:r>
      <w:r w:rsidRPr="00F15179">
        <w:rPr>
          <w:b/>
          <w:spacing w:val="-2"/>
          <w:sz w:val="22"/>
          <w:szCs w:val="22"/>
        </w:rPr>
        <w:t>trade</w:t>
      </w:r>
      <w:r w:rsidRPr="00F15179">
        <w:rPr>
          <w:b/>
          <w:spacing w:val="-8"/>
          <w:sz w:val="22"/>
          <w:szCs w:val="22"/>
        </w:rPr>
        <w:t xml:space="preserve"> </w:t>
      </w:r>
      <w:r w:rsidRPr="00F15179">
        <w:rPr>
          <w:b/>
          <w:spacing w:val="-2"/>
          <w:sz w:val="22"/>
          <w:szCs w:val="22"/>
        </w:rPr>
        <w:t>secrets</w:t>
      </w:r>
      <w:r w:rsidRPr="00F15179">
        <w:rPr>
          <w:b/>
          <w:spacing w:val="-9"/>
          <w:sz w:val="22"/>
          <w:szCs w:val="22"/>
        </w:rPr>
        <w:t xml:space="preserve"> </w:t>
      </w:r>
      <w:r w:rsidRPr="00F15179">
        <w:rPr>
          <w:b/>
          <w:spacing w:val="-2"/>
          <w:sz w:val="22"/>
          <w:szCs w:val="22"/>
        </w:rPr>
        <w:t>that</w:t>
      </w:r>
      <w:r w:rsidRPr="00F15179">
        <w:rPr>
          <w:b/>
          <w:spacing w:val="-8"/>
          <w:sz w:val="22"/>
          <w:szCs w:val="22"/>
        </w:rPr>
        <w:t xml:space="preserve"> </w:t>
      </w:r>
      <w:r w:rsidRPr="00F15179">
        <w:rPr>
          <w:b/>
          <w:spacing w:val="-2"/>
          <w:sz w:val="22"/>
          <w:szCs w:val="22"/>
        </w:rPr>
        <w:t>wishes</w:t>
      </w:r>
      <w:r w:rsidRPr="00F15179">
        <w:rPr>
          <w:b/>
          <w:spacing w:val="-10"/>
          <w:sz w:val="22"/>
          <w:szCs w:val="22"/>
        </w:rPr>
        <w:t xml:space="preserve"> </w:t>
      </w:r>
      <w:r w:rsidRPr="00F15179">
        <w:rPr>
          <w:b/>
          <w:spacing w:val="-2"/>
          <w:sz w:val="22"/>
          <w:szCs w:val="22"/>
        </w:rPr>
        <w:t>to</w:t>
      </w:r>
      <w:r w:rsidRPr="00F15179">
        <w:rPr>
          <w:b/>
          <w:spacing w:val="-9"/>
          <w:sz w:val="22"/>
          <w:szCs w:val="22"/>
        </w:rPr>
        <w:t xml:space="preserve"> </w:t>
      </w:r>
      <w:r w:rsidRPr="00F15179">
        <w:rPr>
          <w:b/>
          <w:spacing w:val="-2"/>
          <w:sz w:val="22"/>
          <w:szCs w:val="22"/>
        </w:rPr>
        <w:t>keep</w:t>
      </w:r>
      <w:r w:rsidRPr="00F15179">
        <w:rPr>
          <w:b/>
          <w:spacing w:val="-9"/>
          <w:sz w:val="22"/>
          <w:szCs w:val="22"/>
        </w:rPr>
        <w:t xml:space="preserve"> </w:t>
      </w:r>
      <w:r w:rsidRPr="00F15179">
        <w:rPr>
          <w:b/>
          <w:spacing w:val="-2"/>
          <w:sz w:val="22"/>
          <w:szCs w:val="22"/>
        </w:rPr>
        <w:t xml:space="preserve">such </w:t>
      </w:r>
      <w:r w:rsidRPr="00F15179">
        <w:rPr>
          <w:b/>
          <w:sz w:val="22"/>
          <w:szCs w:val="22"/>
        </w:rPr>
        <w:t xml:space="preserve">records confidential under this paragraph shall submit and attach to the records an affidavit affirmatively declaring that specific information in the records constitute trade </w:t>
      </w:r>
      <w:r w:rsidRPr="00F15179">
        <w:rPr>
          <w:b/>
          <w:spacing w:val="-2"/>
          <w:sz w:val="22"/>
          <w:szCs w:val="22"/>
        </w:rPr>
        <w:t>secrets</w:t>
      </w:r>
      <w:r w:rsidRPr="00F15179">
        <w:rPr>
          <w:b/>
          <w:spacing w:val="-12"/>
          <w:sz w:val="22"/>
          <w:szCs w:val="22"/>
        </w:rPr>
        <w:t xml:space="preserve"> </w:t>
      </w:r>
      <w:r w:rsidRPr="00F15179">
        <w:rPr>
          <w:b/>
          <w:spacing w:val="-2"/>
          <w:sz w:val="22"/>
          <w:szCs w:val="22"/>
        </w:rPr>
        <w:t>pursuant</w:t>
      </w:r>
      <w:r w:rsidRPr="00F15179">
        <w:rPr>
          <w:b/>
          <w:spacing w:val="-10"/>
          <w:sz w:val="22"/>
          <w:szCs w:val="22"/>
        </w:rPr>
        <w:t xml:space="preserve"> </w:t>
      </w:r>
      <w:r w:rsidRPr="00F15179">
        <w:rPr>
          <w:b/>
          <w:spacing w:val="-2"/>
          <w:sz w:val="22"/>
          <w:szCs w:val="22"/>
        </w:rPr>
        <w:t>to</w:t>
      </w:r>
      <w:r w:rsidRPr="00F15179">
        <w:rPr>
          <w:b/>
          <w:spacing w:val="-12"/>
          <w:sz w:val="22"/>
          <w:szCs w:val="22"/>
        </w:rPr>
        <w:t xml:space="preserve"> </w:t>
      </w:r>
      <w:r w:rsidRPr="00F15179">
        <w:rPr>
          <w:b/>
          <w:spacing w:val="-2"/>
          <w:sz w:val="22"/>
          <w:szCs w:val="22"/>
        </w:rPr>
        <w:t>Article</w:t>
      </w:r>
      <w:r w:rsidRPr="00F15179">
        <w:rPr>
          <w:b/>
          <w:spacing w:val="-12"/>
          <w:sz w:val="22"/>
          <w:szCs w:val="22"/>
        </w:rPr>
        <w:t xml:space="preserve"> </w:t>
      </w:r>
      <w:r w:rsidRPr="00F15179">
        <w:rPr>
          <w:b/>
          <w:spacing w:val="-2"/>
          <w:sz w:val="22"/>
          <w:szCs w:val="22"/>
        </w:rPr>
        <w:t>27</w:t>
      </w:r>
      <w:r w:rsidRPr="00F15179">
        <w:rPr>
          <w:b/>
          <w:spacing w:val="-12"/>
          <w:sz w:val="22"/>
          <w:szCs w:val="22"/>
        </w:rPr>
        <w:t xml:space="preserve"> </w:t>
      </w:r>
      <w:r w:rsidRPr="00F15179">
        <w:rPr>
          <w:b/>
          <w:spacing w:val="-2"/>
          <w:sz w:val="22"/>
          <w:szCs w:val="22"/>
        </w:rPr>
        <w:t>of</w:t>
      </w:r>
      <w:r w:rsidRPr="00F15179">
        <w:rPr>
          <w:b/>
          <w:spacing w:val="-12"/>
          <w:sz w:val="22"/>
          <w:szCs w:val="22"/>
        </w:rPr>
        <w:t xml:space="preserve"> </w:t>
      </w:r>
      <w:r w:rsidRPr="00F15179">
        <w:rPr>
          <w:b/>
          <w:spacing w:val="-2"/>
          <w:sz w:val="22"/>
          <w:szCs w:val="22"/>
        </w:rPr>
        <w:t>Chapter</w:t>
      </w:r>
      <w:r w:rsidRPr="00F15179">
        <w:rPr>
          <w:b/>
          <w:spacing w:val="-12"/>
          <w:sz w:val="22"/>
          <w:szCs w:val="22"/>
        </w:rPr>
        <w:t xml:space="preserve"> </w:t>
      </w:r>
      <w:r w:rsidRPr="00F15179">
        <w:rPr>
          <w:b/>
          <w:spacing w:val="-2"/>
          <w:sz w:val="22"/>
          <w:szCs w:val="22"/>
        </w:rPr>
        <w:t>1</w:t>
      </w:r>
      <w:r w:rsidRPr="00F15179">
        <w:rPr>
          <w:b/>
          <w:spacing w:val="-12"/>
          <w:sz w:val="22"/>
          <w:szCs w:val="22"/>
        </w:rPr>
        <w:t xml:space="preserve"> </w:t>
      </w:r>
      <w:r w:rsidRPr="00F15179">
        <w:rPr>
          <w:b/>
          <w:spacing w:val="-2"/>
          <w:sz w:val="22"/>
          <w:szCs w:val="22"/>
        </w:rPr>
        <w:t>of</w:t>
      </w:r>
      <w:r w:rsidRPr="00F15179">
        <w:rPr>
          <w:b/>
          <w:spacing w:val="-10"/>
          <w:sz w:val="22"/>
          <w:szCs w:val="22"/>
        </w:rPr>
        <w:t xml:space="preserve"> </w:t>
      </w:r>
      <w:r w:rsidRPr="00F15179">
        <w:rPr>
          <w:b/>
          <w:spacing w:val="-2"/>
          <w:sz w:val="22"/>
          <w:szCs w:val="22"/>
        </w:rPr>
        <w:t>Title</w:t>
      </w:r>
      <w:r w:rsidRPr="00F15179">
        <w:rPr>
          <w:b/>
          <w:spacing w:val="-12"/>
          <w:sz w:val="22"/>
          <w:szCs w:val="22"/>
        </w:rPr>
        <w:t xml:space="preserve"> </w:t>
      </w:r>
      <w:r w:rsidRPr="00F15179">
        <w:rPr>
          <w:b/>
          <w:spacing w:val="-2"/>
          <w:sz w:val="22"/>
          <w:szCs w:val="22"/>
        </w:rPr>
        <w:t>10</w:t>
      </w:r>
      <w:r w:rsidRPr="00F15179">
        <w:rPr>
          <w:spacing w:val="-2"/>
          <w:sz w:val="22"/>
          <w:szCs w:val="22"/>
        </w:rPr>
        <w:t>.</w:t>
      </w:r>
      <w:r w:rsidRPr="00F15179">
        <w:rPr>
          <w:spacing w:val="-12"/>
          <w:sz w:val="22"/>
          <w:szCs w:val="22"/>
        </w:rPr>
        <w:t xml:space="preserve"> </w:t>
      </w:r>
      <w:r w:rsidRPr="00F15179">
        <w:rPr>
          <w:spacing w:val="-2"/>
          <w:sz w:val="22"/>
          <w:szCs w:val="22"/>
        </w:rPr>
        <w:t>If</w:t>
      </w:r>
      <w:r w:rsidRPr="00F15179">
        <w:rPr>
          <w:spacing w:val="-12"/>
          <w:sz w:val="22"/>
          <w:szCs w:val="22"/>
        </w:rPr>
        <w:t xml:space="preserve"> </w:t>
      </w:r>
      <w:r w:rsidRPr="00F15179">
        <w:rPr>
          <w:spacing w:val="-2"/>
          <w:sz w:val="22"/>
          <w:szCs w:val="22"/>
        </w:rPr>
        <w:t>such</w:t>
      </w:r>
      <w:r w:rsidRPr="00F15179">
        <w:rPr>
          <w:spacing w:val="-12"/>
          <w:sz w:val="22"/>
          <w:szCs w:val="22"/>
        </w:rPr>
        <w:t xml:space="preserve"> </w:t>
      </w:r>
      <w:r w:rsidRPr="00F15179">
        <w:rPr>
          <w:spacing w:val="-2"/>
          <w:sz w:val="22"/>
          <w:szCs w:val="22"/>
        </w:rPr>
        <w:t>entity</w:t>
      </w:r>
      <w:r w:rsidRPr="00F15179">
        <w:rPr>
          <w:spacing w:val="-12"/>
          <w:sz w:val="22"/>
          <w:szCs w:val="22"/>
        </w:rPr>
        <w:t xml:space="preserve"> </w:t>
      </w:r>
      <w:r w:rsidRPr="00F15179">
        <w:rPr>
          <w:spacing w:val="-2"/>
          <w:sz w:val="22"/>
          <w:szCs w:val="22"/>
        </w:rPr>
        <w:t>attaches</w:t>
      </w:r>
      <w:r w:rsidRPr="00F15179">
        <w:rPr>
          <w:spacing w:val="-12"/>
          <w:sz w:val="22"/>
          <w:szCs w:val="22"/>
        </w:rPr>
        <w:t xml:space="preserve"> </w:t>
      </w:r>
      <w:r w:rsidRPr="00F15179">
        <w:rPr>
          <w:spacing w:val="-2"/>
          <w:sz w:val="22"/>
          <w:szCs w:val="22"/>
        </w:rPr>
        <w:t>such</w:t>
      </w:r>
      <w:r w:rsidRPr="00F15179">
        <w:rPr>
          <w:spacing w:val="-12"/>
          <w:sz w:val="22"/>
          <w:szCs w:val="22"/>
        </w:rPr>
        <w:t xml:space="preserve"> </w:t>
      </w:r>
      <w:r w:rsidRPr="00F15179">
        <w:rPr>
          <w:spacing w:val="-2"/>
          <w:sz w:val="22"/>
          <w:szCs w:val="22"/>
        </w:rPr>
        <w:t>an</w:t>
      </w:r>
      <w:r w:rsidRPr="00F15179">
        <w:rPr>
          <w:spacing w:val="-12"/>
          <w:sz w:val="22"/>
          <w:szCs w:val="22"/>
        </w:rPr>
        <w:t xml:space="preserve"> </w:t>
      </w:r>
      <w:r w:rsidRPr="00F15179">
        <w:rPr>
          <w:spacing w:val="-2"/>
          <w:sz w:val="22"/>
          <w:szCs w:val="22"/>
        </w:rPr>
        <w:t xml:space="preserve">affidavit, </w:t>
      </w:r>
      <w:r w:rsidRPr="00F15179">
        <w:rPr>
          <w:sz w:val="22"/>
          <w:szCs w:val="22"/>
        </w:rPr>
        <w:t>before</w:t>
      </w:r>
      <w:r w:rsidRPr="00F15179">
        <w:rPr>
          <w:spacing w:val="-11"/>
          <w:sz w:val="22"/>
          <w:szCs w:val="22"/>
        </w:rPr>
        <w:t xml:space="preserve"> </w:t>
      </w:r>
      <w:r w:rsidRPr="00F15179">
        <w:rPr>
          <w:sz w:val="22"/>
          <w:szCs w:val="22"/>
        </w:rPr>
        <w:t>producing</w:t>
      </w:r>
      <w:r w:rsidRPr="00F15179">
        <w:rPr>
          <w:spacing w:val="-11"/>
          <w:sz w:val="22"/>
          <w:szCs w:val="22"/>
        </w:rPr>
        <w:t xml:space="preserve"> </w:t>
      </w:r>
      <w:r w:rsidRPr="00F15179">
        <w:rPr>
          <w:sz w:val="22"/>
          <w:szCs w:val="22"/>
        </w:rPr>
        <w:t>such</w:t>
      </w:r>
      <w:r w:rsidRPr="00F15179">
        <w:rPr>
          <w:spacing w:val="-11"/>
          <w:sz w:val="22"/>
          <w:szCs w:val="22"/>
        </w:rPr>
        <w:t xml:space="preserve"> </w:t>
      </w:r>
      <w:r w:rsidRPr="00F15179">
        <w:rPr>
          <w:sz w:val="22"/>
          <w:szCs w:val="22"/>
        </w:rPr>
        <w:t>records</w:t>
      </w:r>
      <w:r w:rsidRPr="00F15179">
        <w:rPr>
          <w:spacing w:val="-11"/>
          <w:sz w:val="22"/>
          <w:szCs w:val="22"/>
        </w:rPr>
        <w:t xml:space="preserve"> </w:t>
      </w:r>
      <w:r w:rsidRPr="00F15179">
        <w:rPr>
          <w:sz w:val="22"/>
          <w:szCs w:val="22"/>
        </w:rPr>
        <w:t>in</w:t>
      </w:r>
      <w:r w:rsidRPr="00F15179">
        <w:rPr>
          <w:spacing w:val="-11"/>
          <w:sz w:val="22"/>
          <w:szCs w:val="22"/>
        </w:rPr>
        <w:t xml:space="preserve"> </w:t>
      </w:r>
      <w:r w:rsidRPr="00F15179">
        <w:rPr>
          <w:sz w:val="22"/>
          <w:szCs w:val="22"/>
        </w:rPr>
        <w:t>response</w:t>
      </w:r>
      <w:r w:rsidRPr="00F15179">
        <w:rPr>
          <w:spacing w:val="-11"/>
          <w:sz w:val="22"/>
          <w:szCs w:val="22"/>
        </w:rPr>
        <w:t xml:space="preserve"> </w:t>
      </w:r>
      <w:r w:rsidRPr="00F15179">
        <w:rPr>
          <w:sz w:val="22"/>
          <w:szCs w:val="22"/>
        </w:rPr>
        <w:t>to</w:t>
      </w:r>
      <w:r w:rsidRPr="00F15179">
        <w:rPr>
          <w:spacing w:val="-11"/>
          <w:sz w:val="22"/>
          <w:szCs w:val="22"/>
        </w:rPr>
        <w:t xml:space="preserve"> </w:t>
      </w:r>
      <w:r w:rsidRPr="00F15179">
        <w:rPr>
          <w:sz w:val="22"/>
          <w:szCs w:val="22"/>
        </w:rPr>
        <w:t>a</w:t>
      </w:r>
      <w:r w:rsidRPr="00F15179">
        <w:rPr>
          <w:spacing w:val="-11"/>
          <w:sz w:val="22"/>
          <w:szCs w:val="22"/>
        </w:rPr>
        <w:t xml:space="preserve"> </w:t>
      </w:r>
      <w:r w:rsidRPr="00F15179">
        <w:rPr>
          <w:sz w:val="22"/>
          <w:szCs w:val="22"/>
        </w:rPr>
        <w:t>request</w:t>
      </w:r>
      <w:r w:rsidRPr="00F15179">
        <w:rPr>
          <w:spacing w:val="-11"/>
          <w:sz w:val="22"/>
          <w:szCs w:val="22"/>
        </w:rPr>
        <w:t xml:space="preserve"> </w:t>
      </w:r>
      <w:r w:rsidRPr="00F15179">
        <w:rPr>
          <w:sz w:val="22"/>
          <w:szCs w:val="22"/>
        </w:rPr>
        <w:t>under</w:t>
      </w:r>
      <w:r w:rsidRPr="00F15179">
        <w:rPr>
          <w:spacing w:val="-11"/>
          <w:sz w:val="22"/>
          <w:szCs w:val="22"/>
        </w:rPr>
        <w:t xml:space="preserve"> </w:t>
      </w:r>
      <w:r w:rsidRPr="00F15179">
        <w:rPr>
          <w:sz w:val="22"/>
          <w:szCs w:val="22"/>
        </w:rPr>
        <w:lastRenderedPageBreak/>
        <w:t>this</w:t>
      </w:r>
      <w:r w:rsidRPr="00F15179">
        <w:rPr>
          <w:spacing w:val="-11"/>
          <w:sz w:val="22"/>
          <w:szCs w:val="22"/>
        </w:rPr>
        <w:t xml:space="preserve"> </w:t>
      </w:r>
      <w:r w:rsidRPr="00F15179">
        <w:rPr>
          <w:sz w:val="22"/>
          <w:szCs w:val="22"/>
        </w:rPr>
        <w:t>article,</w:t>
      </w:r>
      <w:r w:rsidRPr="00F15179">
        <w:rPr>
          <w:spacing w:val="-11"/>
          <w:sz w:val="22"/>
          <w:szCs w:val="22"/>
        </w:rPr>
        <w:t xml:space="preserve"> </w:t>
      </w:r>
      <w:r w:rsidRPr="00F15179">
        <w:rPr>
          <w:sz w:val="22"/>
          <w:szCs w:val="22"/>
        </w:rPr>
        <w:t>the</w:t>
      </w:r>
      <w:r w:rsidRPr="00F15179">
        <w:rPr>
          <w:spacing w:val="-11"/>
          <w:sz w:val="22"/>
          <w:szCs w:val="22"/>
        </w:rPr>
        <w:t xml:space="preserve"> </w:t>
      </w:r>
      <w:r w:rsidRPr="00F15179">
        <w:rPr>
          <w:sz w:val="22"/>
          <w:szCs w:val="22"/>
        </w:rPr>
        <w:t>agency</w:t>
      </w:r>
      <w:r w:rsidRPr="00F15179">
        <w:rPr>
          <w:spacing w:val="-11"/>
          <w:sz w:val="22"/>
          <w:szCs w:val="22"/>
        </w:rPr>
        <w:t xml:space="preserve"> </w:t>
      </w:r>
      <w:r w:rsidRPr="00F15179">
        <w:rPr>
          <w:sz w:val="22"/>
          <w:szCs w:val="22"/>
        </w:rPr>
        <w:t>shall</w:t>
      </w:r>
      <w:r w:rsidRPr="00F15179">
        <w:rPr>
          <w:spacing w:val="-11"/>
          <w:sz w:val="22"/>
          <w:szCs w:val="22"/>
        </w:rPr>
        <w:t xml:space="preserve"> </w:t>
      </w:r>
      <w:r w:rsidRPr="00F15179">
        <w:rPr>
          <w:sz w:val="22"/>
          <w:szCs w:val="22"/>
        </w:rPr>
        <w:t xml:space="preserve">notify the entity of its intention to produce such records as set forth in this paragraph. If the agency makes a determination that the specifically identified information does not in fact constitute a trade secret, it shall notify the entity submitting the affidavit of its intent to disclose the </w:t>
      </w:r>
      <w:r w:rsidRPr="00F15179">
        <w:rPr>
          <w:spacing w:val="-2"/>
          <w:sz w:val="22"/>
          <w:szCs w:val="22"/>
        </w:rPr>
        <w:t>information</w:t>
      </w:r>
      <w:r w:rsidRPr="00F15179">
        <w:rPr>
          <w:spacing w:val="-7"/>
          <w:sz w:val="22"/>
          <w:szCs w:val="22"/>
        </w:rPr>
        <w:t xml:space="preserve"> </w:t>
      </w:r>
      <w:r w:rsidRPr="00F15179">
        <w:rPr>
          <w:spacing w:val="-2"/>
          <w:sz w:val="22"/>
          <w:szCs w:val="22"/>
        </w:rPr>
        <w:t>within</w:t>
      </w:r>
      <w:r w:rsidRPr="00F15179">
        <w:rPr>
          <w:spacing w:val="-7"/>
          <w:sz w:val="22"/>
          <w:szCs w:val="22"/>
        </w:rPr>
        <w:t xml:space="preserve"> </w:t>
      </w:r>
      <w:r w:rsidRPr="00F15179">
        <w:rPr>
          <w:spacing w:val="-2"/>
          <w:sz w:val="22"/>
          <w:szCs w:val="22"/>
        </w:rPr>
        <w:t>ten</w:t>
      </w:r>
      <w:r w:rsidRPr="00F15179">
        <w:rPr>
          <w:spacing w:val="-7"/>
          <w:sz w:val="22"/>
          <w:szCs w:val="22"/>
        </w:rPr>
        <w:t xml:space="preserve"> </w:t>
      </w:r>
      <w:r w:rsidRPr="00F15179">
        <w:rPr>
          <w:spacing w:val="-2"/>
          <w:sz w:val="22"/>
          <w:szCs w:val="22"/>
        </w:rPr>
        <w:t>days</w:t>
      </w:r>
      <w:r w:rsidRPr="00F15179">
        <w:rPr>
          <w:spacing w:val="-7"/>
          <w:sz w:val="22"/>
          <w:szCs w:val="22"/>
        </w:rPr>
        <w:t xml:space="preserve"> </w:t>
      </w:r>
      <w:r w:rsidRPr="00F15179">
        <w:rPr>
          <w:spacing w:val="-2"/>
          <w:sz w:val="22"/>
          <w:szCs w:val="22"/>
        </w:rPr>
        <w:t>unless</w:t>
      </w:r>
      <w:r w:rsidRPr="00F15179">
        <w:rPr>
          <w:spacing w:val="-7"/>
          <w:sz w:val="22"/>
          <w:szCs w:val="22"/>
        </w:rPr>
        <w:t xml:space="preserve"> </w:t>
      </w:r>
      <w:r w:rsidRPr="00F15179">
        <w:rPr>
          <w:spacing w:val="-2"/>
          <w:sz w:val="22"/>
          <w:szCs w:val="22"/>
        </w:rPr>
        <w:t>prohibited</w:t>
      </w:r>
      <w:r w:rsidRPr="00F15179">
        <w:rPr>
          <w:spacing w:val="-7"/>
          <w:sz w:val="22"/>
          <w:szCs w:val="22"/>
        </w:rPr>
        <w:t xml:space="preserve"> </w:t>
      </w:r>
      <w:r w:rsidRPr="00F15179">
        <w:rPr>
          <w:spacing w:val="-2"/>
          <w:sz w:val="22"/>
          <w:szCs w:val="22"/>
        </w:rPr>
        <w:t>from</w:t>
      </w:r>
      <w:r w:rsidRPr="00F15179">
        <w:rPr>
          <w:spacing w:val="-5"/>
          <w:sz w:val="22"/>
          <w:szCs w:val="22"/>
        </w:rPr>
        <w:t xml:space="preserve"> </w:t>
      </w:r>
      <w:r w:rsidRPr="00F15179">
        <w:rPr>
          <w:spacing w:val="-2"/>
          <w:sz w:val="22"/>
          <w:szCs w:val="22"/>
        </w:rPr>
        <w:t>doing</w:t>
      </w:r>
      <w:r w:rsidRPr="00F15179">
        <w:rPr>
          <w:spacing w:val="-7"/>
          <w:sz w:val="22"/>
          <w:szCs w:val="22"/>
        </w:rPr>
        <w:t xml:space="preserve"> </w:t>
      </w:r>
      <w:r w:rsidRPr="00F15179">
        <w:rPr>
          <w:spacing w:val="-2"/>
          <w:sz w:val="22"/>
          <w:szCs w:val="22"/>
        </w:rPr>
        <w:t>so</w:t>
      </w:r>
      <w:r w:rsidRPr="00F15179">
        <w:rPr>
          <w:spacing w:val="-7"/>
          <w:sz w:val="22"/>
          <w:szCs w:val="22"/>
        </w:rPr>
        <w:t xml:space="preserve"> </w:t>
      </w:r>
      <w:r w:rsidRPr="00F15179">
        <w:rPr>
          <w:spacing w:val="-2"/>
          <w:sz w:val="22"/>
          <w:szCs w:val="22"/>
        </w:rPr>
        <w:t>by</w:t>
      </w:r>
      <w:r w:rsidRPr="00F15179">
        <w:rPr>
          <w:spacing w:val="-7"/>
          <w:sz w:val="22"/>
          <w:szCs w:val="22"/>
        </w:rPr>
        <w:t xml:space="preserve"> </w:t>
      </w:r>
      <w:r w:rsidRPr="00F15179">
        <w:rPr>
          <w:spacing w:val="-2"/>
          <w:sz w:val="22"/>
          <w:szCs w:val="22"/>
        </w:rPr>
        <w:t>an</w:t>
      </w:r>
      <w:r w:rsidRPr="00F15179">
        <w:rPr>
          <w:spacing w:val="-7"/>
          <w:sz w:val="22"/>
          <w:szCs w:val="22"/>
        </w:rPr>
        <w:t xml:space="preserve"> </w:t>
      </w:r>
      <w:r w:rsidRPr="00F15179">
        <w:rPr>
          <w:spacing w:val="-2"/>
          <w:sz w:val="22"/>
          <w:szCs w:val="22"/>
        </w:rPr>
        <w:t>appropriate</w:t>
      </w:r>
      <w:r w:rsidRPr="00F15179">
        <w:rPr>
          <w:spacing w:val="-7"/>
          <w:sz w:val="22"/>
          <w:szCs w:val="22"/>
        </w:rPr>
        <w:t xml:space="preserve"> </w:t>
      </w:r>
      <w:r w:rsidRPr="00F15179">
        <w:rPr>
          <w:spacing w:val="-2"/>
          <w:sz w:val="22"/>
          <w:szCs w:val="22"/>
        </w:rPr>
        <w:t>court</w:t>
      </w:r>
      <w:r w:rsidRPr="00F15179">
        <w:rPr>
          <w:spacing w:val="-7"/>
          <w:sz w:val="22"/>
          <w:szCs w:val="22"/>
        </w:rPr>
        <w:t xml:space="preserve"> </w:t>
      </w:r>
      <w:r w:rsidRPr="00F15179">
        <w:rPr>
          <w:spacing w:val="-2"/>
          <w:sz w:val="22"/>
          <w:szCs w:val="22"/>
        </w:rPr>
        <w:t>order.</w:t>
      </w:r>
      <w:r w:rsidRPr="00F15179">
        <w:rPr>
          <w:spacing w:val="-7"/>
          <w:sz w:val="22"/>
          <w:szCs w:val="22"/>
        </w:rPr>
        <w:t xml:space="preserve"> </w:t>
      </w:r>
      <w:r w:rsidRPr="00F15179">
        <w:rPr>
          <w:spacing w:val="-2"/>
          <w:sz w:val="22"/>
          <w:szCs w:val="22"/>
        </w:rPr>
        <w:t>In</w:t>
      </w:r>
      <w:r w:rsidRPr="00F15179">
        <w:rPr>
          <w:spacing w:val="-7"/>
          <w:sz w:val="22"/>
          <w:szCs w:val="22"/>
        </w:rPr>
        <w:t xml:space="preserve"> </w:t>
      </w:r>
      <w:r w:rsidRPr="00F15179">
        <w:rPr>
          <w:spacing w:val="-2"/>
          <w:sz w:val="22"/>
          <w:szCs w:val="22"/>
        </w:rPr>
        <w:t>the event</w:t>
      </w:r>
      <w:r w:rsidRPr="00F15179">
        <w:rPr>
          <w:spacing w:val="-13"/>
          <w:sz w:val="22"/>
          <w:szCs w:val="22"/>
        </w:rPr>
        <w:t xml:space="preserve"> </w:t>
      </w:r>
      <w:r w:rsidRPr="00F15179">
        <w:rPr>
          <w:spacing w:val="-2"/>
          <w:sz w:val="22"/>
          <w:szCs w:val="22"/>
        </w:rPr>
        <w:t>the</w:t>
      </w:r>
      <w:r w:rsidRPr="00F15179">
        <w:rPr>
          <w:spacing w:val="-13"/>
          <w:sz w:val="22"/>
          <w:szCs w:val="22"/>
        </w:rPr>
        <w:t xml:space="preserve"> </w:t>
      </w:r>
      <w:r w:rsidRPr="00F15179">
        <w:rPr>
          <w:spacing w:val="-2"/>
          <w:sz w:val="22"/>
          <w:szCs w:val="22"/>
        </w:rPr>
        <w:t>entity</w:t>
      </w:r>
      <w:r w:rsidRPr="00F15179">
        <w:rPr>
          <w:spacing w:val="-13"/>
          <w:sz w:val="22"/>
          <w:szCs w:val="22"/>
        </w:rPr>
        <w:t xml:space="preserve"> </w:t>
      </w:r>
      <w:r w:rsidRPr="00F15179">
        <w:rPr>
          <w:spacing w:val="-2"/>
          <w:sz w:val="22"/>
          <w:szCs w:val="22"/>
        </w:rPr>
        <w:t>wishes</w:t>
      </w:r>
      <w:r w:rsidRPr="00F15179">
        <w:rPr>
          <w:spacing w:val="-13"/>
          <w:sz w:val="22"/>
          <w:szCs w:val="22"/>
        </w:rPr>
        <w:t xml:space="preserve"> </w:t>
      </w:r>
      <w:r w:rsidRPr="00F15179">
        <w:rPr>
          <w:spacing w:val="-2"/>
          <w:sz w:val="22"/>
          <w:szCs w:val="22"/>
        </w:rPr>
        <w:t>to</w:t>
      </w:r>
      <w:r w:rsidRPr="00F15179">
        <w:rPr>
          <w:spacing w:val="-13"/>
          <w:sz w:val="22"/>
          <w:szCs w:val="22"/>
        </w:rPr>
        <w:t xml:space="preserve"> </w:t>
      </w:r>
      <w:r w:rsidRPr="00F15179">
        <w:rPr>
          <w:spacing w:val="-2"/>
          <w:sz w:val="22"/>
          <w:szCs w:val="22"/>
        </w:rPr>
        <w:t>prevent</w:t>
      </w:r>
      <w:r w:rsidRPr="00F15179">
        <w:rPr>
          <w:spacing w:val="-13"/>
          <w:sz w:val="22"/>
          <w:szCs w:val="22"/>
        </w:rPr>
        <w:t xml:space="preserve"> </w:t>
      </w:r>
      <w:r w:rsidRPr="00F15179">
        <w:rPr>
          <w:spacing w:val="-2"/>
          <w:sz w:val="22"/>
          <w:szCs w:val="22"/>
        </w:rPr>
        <w:t>disclosure</w:t>
      </w:r>
      <w:r w:rsidRPr="00F15179">
        <w:rPr>
          <w:spacing w:val="-13"/>
          <w:sz w:val="22"/>
          <w:szCs w:val="22"/>
        </w:rPr>
        <w:t xml:space="preserve"> </w:t>
      </w:r>
      <w:r w:rsidRPr="00F15179">
        <w:rPr>
          <w:spacing w:val="-2"/>
          <w:sz w:val="22"/>
          <w:szCs w:val="22"/>
        </w:rPr>
        <w:t>of</w:t>
      </w:r>
      <w:r w:rsidRPr="00F15179">
        <w:rPr>
          <w:spacing w:val="-13"/>
          <w:sz w:val="22"/>
          <w:szCs w:val="22"/>
        </w:rPr>
        <w:t xml:space="preserve"> </w:t>
      </w:r>
      <w:r w:rsidRPr="00F15179">
        <w:rPr>
          <w:spacing w:val="-2"/>
          <w:sz w:val="22"/>
          <w:szCs w:val="22"/>
        </w:rPr>
        <w:t>the</w:t>
      </w:r>
      <w:r w:rsidRPr="00F15179">
        <w:rPr>
          <w:spacing w:val="-13"/>
          <w:sz w:val="22"/>
          <w:szCs w:val="22"/>
        </w:rPr>
        <w:t xml:space="preserve"> </w:t>
      </w:r>
      <w:r w:rsidRPr="00F15179">
        <w:rPr>
          <w:spacing w:val="-2"/>
          <w:sz w:val="22"/>
          <w:szCs w:val="22"/>
        </w:rPr>
        <w:t>requested</w:t>
      </w:r>
      <w:r w:rsidRPr="00F15179">
        <w:rPr>
          <w:spacing w:val="-13"/>
          <w:sz w:val="22"/>
          <w:szCs w:val="22"/>
        </w:rPr>
        <w:t xml:space="preserve"> </w:t>
      </w:r>
      <w:r w:rsidRPr="00F15179">
        <w:rPr>
          <w:spacing w:val="-2"/>
          <w:sz w:val="22"/>
          <w:szCs w:val="22"/>
        </w:rPr>
        <w:t>records,</w:t>
      </w:r>
      <w:r w:rsidRPr="00F15179">
        <w:rPr>
          <w:spacing w:val="-13"/>
          <w:sz w:val="22"/>
          <w:szCs w:val="22"/>
        </w:rPr>
        <w:t xml:space="preserve"> </w:t>
      </w:r>
      <w:r w:rsidRPr="00F15179">
        <w:rPr>
          <w:spacing w:val="-2"/>
          <w:sz w:val="22"/>
          <w:szCs w:val="22"/>
        </w:rPr>
        <w:t>the</w:t>
      </w:r>
      <w:r w:rsidRPr="00F15179">
        <w:rPr>
          <w:spacing w:val="-13"/>
          <w:sz w:val="22"/>
          <w:szCs w:val="22"/>
        </w:rPr>
        <w:t xml:space="preserve"> </w:t>
      </w:r>
      <w:r w:rsidRPr="00F15179">
        <w:rPr>
          <w:spacing w:val="-2"/>
          <w:sz w:val="22"/>
          <w:szCs w:val="22"/>
        </w:rPr>
        <w:t>entity</w:t>
      </w:r>
      <w:r w:rsidRPr="00F15179">
        <w:rPr>
          <w:spacing w:val="-13"/>
          <w:sz w:val="22"/>
          <w:szCs w:val="22"/>
        </w:rPr>
        <w:t xml:space="preserve"> </w:t>
      </w:r>
      <w:r w:rsidRPr="00F15179">
        <w:rPr>
          <w:spacing w:val="-2"/>
          <w:sz w:val="22"/>
          <w:szCs w:val="22"/>
        </w:rPr>
        <w:t>may</w:t>
      </w:r>
      <w:r w:rsidRPr="00F15179">
        <w:rPr>
          <w:spacing w:val="-13"/>
          <w:sz w:val="22"/>
          <w:szCs w:val="22"/>
        </w:rPr>
        <w:t xml:space="preserve"> </w:t>
      </w:r>
      <w:r w:rsidRPr="00F15179">
        <w:rPr>
          <w:spacing w:val="-2"/>
          <w:sz w:val="22"/>
          <w:szCs w:val="22"/>
        </w:rPr>
        <w:t>file</w:t>
      </w:r>
      <w:r w:rsidRPr="00F15179">
        <w:rPr>
          <w:spacing w:val="-13"/>
          <w:sz w:val="22"/>
          <w:szCs w:val="22"/>
        </w:rPr>
        <w:t xml:space="preserve"> </w:t>
      </w:r>
      <w:r w:rsidRPr="00F15179">
        <w:rPr>
          <w:spacing w:val="-2"/>
          <w:sz w:val="22"/>
          <w:szCs w:val="22"/>
        </w:rPr>
        <w:t>an</w:t>
      </w:r>
      <w:r w:rsidRPr="00F15179">
        <w:rPr>
          <w:spacing w:val="-12"/>
          <w:sz w:val="22"/>
          <w:szCs w:val="22"/>
        </w:rPr>
        <w:t xml:space="preserve"> </w:t>
      </w:r>
      <w:r w:rsidRPr="00F15179">
        <w:rPr>
          <w:spacing w:val="-2"/>
          <w:sz w:val="22"/>
          <w:szCs w:val="22"/>
        </w:rPr>
        <w:t xml:space="preserve">action </w:t>
      </w:r>
      <w:r w:rsidRPr="00F15179">
        <w:rPr>
          <w:sz w:val="22"/>
          <w:szCs w:val="22"/>
        </w:rPr>
        <w:t>in superior court to obtain an order that the requested records are trade secrets exempt from disclosure.</w:t>
      </w:r>
      <w:r w:rsidRPr="00F15179">
        <w:rPr>
          <w:spacing w:val="-15"/>
          <w:sz w:val="22"/>
          <w:szCs w:val="22"/>
        </w:rPr>
        <w:t xml:space="preserve"> </w:t>
      </w:r>
      <w:r w:rsidRPr="00F15179">
        <w:rPr>
          <w:sz w:val="22"/>
          <w:szCs w:val="22"/>
        </w:rPr>
        <w:t>The</w:t>
      </w:r>
      <w:r w:rsidRPr="00F15179">
        <w:rPr>
          <w:spacing w:val="-15"/>
          <w:sz w:val="22"/>
          <w:szCs w:val="22"/>
        </w:rPr>
        <w:t xml:space="preserve"> </w:t>
      </w:r>
      <w:r w:rsidRPr="00F15179">
        <w:rPr>
          <w:sz w:val="22"/>
          <w:szCs w:val="22"/>
        </w:rPr>
        <w:t>entity</w:t>
      </w:r>
      <w:r w:rsidRPr="00F15179">
        <w:rPr>
          <w:spacing w:val="-15"/>
          <w:sz w:val="22"/>
          <w:szCs w:val="22"/>
        </w:rPr>
        <w:t xml:space="preserve"> </w:t>
      </w:r>
      <w:r w:rsidRPr="00F15179">
        <w:rPr>
          <w:sz w:val="22"/>
          <w:szCs w:val="22"/>
        </w:rPr>
        <w:t>filing</w:t>
      </w:r>
      <w:r w:rsidRPr="00F15179">
        <w:rPr>
          <w:spacing w:val="-15"/>
          <w:sz w:val="22"/>
          <w:szCs w:val="22"/>
        </w:rPr>
        <w:t xml:space="preserve"> </w:t>
      </w:r>
      <w:r w:rsidRPr="00F15179">
        <w:rPr>
          <w:sz w:val="22"/>
          <w:szCs w:val="22"/>
        </w:rPr>
        <w:t>such</w:t>
      </w:r>
      <w:r w:rsidRPr="00F15179">
        <w:rPr>
          <w:spacing w:val="-15"/>
          <w:sz w:val="22"/>
          <w:szCs w:val="22"/>
        </w:rPr>
        <w:t xml:space="preserve"> </w:t>
      </w:r>
      <w:r w:rsidRPr="00F15179">
        <w:rPr>
          <w:sz w:val="22"/>
          <w:szCs w:val="22"/>
        </w:rPr>
        <w:t>action</w:t>
      </w:r>
      <w:r w:rsidRPr="00F15179">
        <w:rPr>
          <w:spacing w:val="-15"/>
          <w:sz w:val="22"/>
          <w:szCs w:val="22"/>
        </w:rPr>
        <w:t xml:space="preserve"> </w:t>
      </w:r>
      <w:r w:rsidRPr="00F15179">
        <w:rPr>
          <w:sz w:val="22"/>
          <w:szCs w:val="22"/>
        </w:rPr>
        <w:t>shall</w:t>
      </w:r>
      <w:r w:rsidRPr="00F15179">
        <w:rPr>
          <w:spacing w:val="-15"/>
          <w:sz w:val="22"/>
          <w:szCs w:val="22"/>
        </w:rPr>
        <w:t xml:space="preserve"> </w:t>
      </w:r>
      <w:r w:rsidRPr="00F15179">
        <w:rPr>
          <w:sz w:val="22"/>
          <w:szCs w:val="22"/>
        </w:rPr>
        <w:t>serve</w:t>
      </w:r>
      <w:r w:rsidRPr="00F15179">
        <w:rPr>
          <w:spacing w:val="-15"/>
          <w:sz w:val="22"/>
          <w:szCs w:val="22"/>
        </w:rPr>
        <w:t xml:space="preserve"> </w:t>
      </w:r>
      <w:r w:rsidRPr="00F15179">
        <w:rPr>
          <w:sz w:val="22"/>
          <w:szCs w:val="22"/>
        </w:rPr>
        <w:t>the</w:t>
      </w:r>
      <w:r w:rsidRPr="00F15179">
        <w:rPr>
          <w:spacing w:val="-15"/>
          <w:sz w:val="22"/>
          <w:szCs w:val="22"/>
        </w:rPr>
        <w:t xml:space="preserve"> </w:t>
      </w:r>
      <w:r w:rsidRPr="00F15179">
        <w:rPr>
          <w:sz w:val="22"/>
          <w:szCs w:val="22"/>
        </w:rPr>
        <w:t>requestor</w:t>
      </w:r>
      <w:r w:rsidRPr="00F15179">
        <w:rPr>
          <w:spacing w:val="-15"/>
          <w:sz w:val="22"/>
          <w:szCs w:val="22"/>
        </w:rPr>
        <w:t xml:space="preserve"> </w:t>
      </w:r>
      <w:r w:rsidRPr="00F15179">
        <w:rPr>
          <w:sz w:val="22"/>
          <w:szCs w:val="22"/>
        </w:rPr>
        <w:t>with</w:t>
      </w:r>
      <w:r w:rsidRPr="00F15179">
        <w:rPr>
          <w:spacing w:val="-15"/>
          <w:sz w:val="22"/>
          <w:szCs w:val="22"/>
        </w:rPr>
        <w:t xml:space="preserve"> </w:t>
      </w:r>
      <w:r w:rsidRPr="00F15179">
        <w:rPr>
          <w:sz w:val="22"/>
          <w:szCs w:val="22"/>
        </w:rPr>
        <w:t>a</w:t>
      </w:r>
      <w:r w:rsidRPr="00F15179">
        <w:rPr>
          <w:spacing w:val="-15"/>
          <w:sz w:val="22"/>
          <w:szCs w:val="22"/>
        </w:rPr>
        <w:t xml:space="preserve"> </w:t>
      </w:r>
      <w:r w:rsidRPr="00F15179">
        <w:rPr>
          <w:sz w:val="22"/>
          <w:szCs w:val="22"/>
        </w:rPr>
        <w:t>copy</w:t>
      </w:r>
      <w:r w:rsidRPr="00F15179">
        <w:rPr>
          <w:spacing w:val="-15"/>
          <w:sz w:val="22"/>
          <w:szCs w:val="22"/>
        </w:rPr>
        <w:t xml:space="preserve"> </w:t>
      </w:r>
      <w:r w:rsidRPr="00F15179">
        <w:rPr>
          <w:sz w:val="22"/>
          <w:szCs w:val="22"/>
        </w:rPr>
        <w:t>of</w:t>
      </w:r>
      <w:r w:rsidRPr="00F15179">
        <w:rPr>
          <w:spacing w:val="-15"/>
          <w:sz w:val="22"/>
          <w:szCs w:val="22"/>
        </w:rPr>
        <w:t xml:space="preserve"> </w:t>
      </w:r>
      <w:r w:rsidRPr="00F15179">
        <w:rPr>
          <w:sz w:val="22"/>
          <w:szCs w:val="22"/>
        </w:rPr>
        <w:t>its</w:t>
      </w:r>
      <w:r w:rsidRPr="00F15179">
        <w:rPr>
          <w:spacing w:val="-15"/>
          <w:sz w:val="22"/>
          <w:szCs w:val="22"/>
        </w:rPr>
        <w:t xml:space="preserve"> </w:t>
      </w:r>
      <w:r w:rsidRPr="00F15179">
        <w:rPr>
          <w:sz w:val="22"/>
          <w:szCs w:val="22"/>
        </w:rPr>
        <w:t>court</w:t>
      </w:r>
      <w:r w:rsidRPr="00F15179">
        <w:rPr>
          <w:spacing w:val="-15"/>
          <w:sz w:val="22"/>
          <w:szCs w:val="22"/>
        </w:rPr>
        <w:t xml:space="preserve"> </w:t>
      </w:r>
      <w:r w:rsidRPr="00F15179">
        <w:rPr>
          <w:sz w:val="22"/>
          <w:szCs w:val="22"/>
        </w:rPr>
        <w:t>filing.</w:t>
      </w:r>
      <w:r w:rsidRPr="00F15179">
        <w:rPr>
          <w:spacing w:val="-15"/>
          <w:sz w:val="22"/>
          <w:szCs w:val="22"/>
        </w:rPr>
        <w:t xml:space="preserve"> </w:t>
      </w:r>
      <w:r w:rsidRPr="00F15179">
        <w:rPr>
          <w:sz w:val="22"/>
          <w:szCs w:val="22"/>
        </w:rPr>
        <w:t>If the agency makes a determination that the specifically</w:t>
      </w:r>
      <w:r w:rsidRPr="00F15179">
        <w:rPr>
          <w:spacing w:val="-1"/>
          <w:sz w:val="22"/>
          <w:szCs w:val="22"/>
        </w:rPr>
        <w:t xml:space="preserve"> </w:t>
      </w:r>
      <w:r w:rsidRPr="00F15179">
        <w:rPr>
          <w:sz w:val="22"/>
          <w:szCs w:val="22"/>
        </w:rPr>
        <w:t>identified</w:t>
      </w:r>
      <w:r w:rsidRPr="00F15179">
        <w:rPr>
          <w:spacing w:val="-1"/>
          <w:sz w:val="22"/>
          <w:szCs w:val="22"/>
        </w:rPr>
        <w:t xml:space="preserve"> </w:t>
      </w:r>
      <w:r w:rsidRPr="00F15179">
        <w:rPr>
          <w:sz w:val="22"/>
          <w:szCs w:val="22"/>
        </w:rPr>
        <w:t>information</w:t>
      </w:r>
      <w:r w:rsidRPr="00F15179">
        <w:rPr>
          <w:spacing w:val="-1"/>
          <w:sz w:val="22"/>
          <w:szCs w:val="22"/>
        </w:rPr>
        <w:t xml:space="preserve"> </w:t>
      </w:r>
      <w:r w:rsidRPr="00F15179">
        <w:rPr>
          <w:sz w:val="22"/>
          <w:szCs w:val="22"/>
        </w:rPr>
        <w:t>does</w:t>
      </w:r>
      <w:r w:rsidRPr="00F15179">
        <w:rPr>
          <w:spacing w:val="-1"/>
          <w:sz w:val="22"/>
          <w:szCs w:val="22"/>
        </w:rPr>
        <w:t xml:space="preserve"> </w:t>
      </w:r>
      <w:r w:rsidRPr="00F15179">
        <w:rPr>
          <w:sz w:val="22"/>
          <w:szCs w:val="22"/>
        </w:rPr>
        <w:t>constitute</w:t>
      </w:r>
      <w:r w:rsidRPr="00F15179">
        <w:rPr>
          <w:spacing w:val="-1"/>
          <w:sz w:val="22"/>
          <w:szCs w:val="22"/>
        </w:rPr>
        <w:t xml:space="preserve"> </w:t>
      </w:r>
      <w:r w:rsidRPr="00F15179">
        <w:rPr>
          <w:sz w:val="22"/>
          <w:szCs w:val="22"/>
        </w:rPr>
        <w:t xml:space="preserve">a </w:t>
      </w:r>
      <w:r w:rsidRPr="00F15179">
        <w:rPr>
          <w:spacing w:val="-2"/>
          <w:sz w:val="22"/>
          <w:szCs w:val="22"/>
        </w:rPr>
        <w:t>trade</w:t>
      </w:r>
      <w:r w:rsidRPr="00F15179">
        <w:rPr>
          <w:spacing w:val="-15"/>
          <w:sz w:val="22"/>
          <w:szCs w:val="22"/>
        </w:rPr>
        <w:t xml:space="preserve"> </w:t>
      </w:r>
      <w:r w:rsidRPr="00F15179">
        <w:rPr>
          <w:spacing w:val="-2"/>
          <w:sz w:val="22"/>
          <w:szCs w:val="22"/>
        </w:rPr>
        <w:t>secret,</w:t>
      </w:r>
      <w:r w:rsidRPr="00F15179">
        <w:rPr>
          <w:spacing w:val="-13"/>
          <w:sz w:val="22"/>
          <w:szCs w:val="22"/>
        </w:rPr>
        <w:t xml:space="preserve"> </w:t>
      </w:r>
      <w:r w:rsidRPr="00F15179">
        <w:rPr>
          <w:spacing w:val="-2"/>
          <w:sz w:val="22"/>
          <w:szCs w:val="22"/>
        </w:rPr>
        <w:t>the</w:t>
      </w:r>
      <w:r w:rsidRPr="00F15179">
        <w:rPr>
          <w:spacing w:val="-13"/>
          <w:sz w:val="22"/>
          <w:szCs w:val="22"/>
        </w:rPr>
        <w:t xml:space="preserve"> </w:t>
      </w:r>
      <w:r w:rsidRPr="00F15179">
        <w:rPr>
          <w:spacing w:val="-2"/>
          <w:sz w:val="22"/>
          <w:szCs w:val="22"/>
        </w:rPr>
        <w:t>agency</w:t>
      </w:r>
      <w:r w:rsidRPr="00F15179">
        <w:rPr>
          <w:spacing w:val="-13"/>
          <w:sz w:val="22"/>
          <w:szCs w:val="22"/>
        </w:rPr>
        <w:t xml:space="preserve"> </w:t>
      </w:r>
      <w:r w:rsidRPr="00F15179">
        <w:rPr>
          <w:spacing w:val="-2"/>
          <w:sz w:val="22"/>
          <w:szCs w:val="22"/>
        </w:rPr>
        <w:t>shall</w:t>
      </w:r>
      <w:r w:rsidRPr="00F15179">
        <w:rPr>
          <w:spacing w:val="-13"/>
          <w:sz w:val="22"/>
          <w:szCs w:val="22"/>
        </w:rPr>
        <w:t xml:space="preserve"> </w:t>
      </w:r>
      <w:r w:rsidRPr="00F15179">
        <w:rPr>
          <w:spacing w:val="-2"/>
          <w:sz w:val="22"/>
          <w:szCs w:val="22"/>
        </w:rPr>
        <w:t>withhold</w:t>
      </w:r>
      <w:r w:rsidRPr="00F15179">
        <w:rPr>
          <w:spacing w:val="-13"/>
          <w:sz w:val="22"/>
          <w:szCs w:val="22"/>
        </w:rPr>
        <w:t xml:space="preserve"> </w:t>
      </w:r>
      <w:r w:rsidRPr="00F15179">
        <w:rPr>
          <w:spacing w:val="-2"/>
          <w:sz w:val="22"/>
          <w:szCs w:val="22"/>
        </w:rPr>
        <w:t>the</w:t>
      </w:r>
      <w:r w:rsidRPr="00F15179">
        <w:rPr>
          <w:spacing w:val="-13"/>
          <w:sz w:val="22"/>
          <w:szCs w:val="22"/>
        </w:rPr>
        <w:t xml:space="preserve"> </w:t>
      </w:r>
      <w:r w:rsidRPr="00F15179">
        <w:rPr>
          <w:spacing w:val="-2"/>
          <w:sz w:val="22"/>
          <w:szCs w:val="22"/>
        </w:rPr>
        <w:t>records,</w:t>
      </w:r>
      <w:r w:rsidRPr="00F15179">
        <w:rPr>
          <w:spacing w:val="-13"/>
          <w:sz w:val="22"/>
          <w:szCs w:val="22"/>
        </w:rPr>
        <w:t xml:space="preserve"> </w:t>
      </w:r>
      <w:r w:rsidRPr="00F15179">
        <w:rPr>
          <w:spacing w:val="-2"/>
          <w:sz w:val="22"/>
          <w:szCs w:val="22"/>
        </w:rPr>
        <w:t>and</w:t>
      </w:r>
      <w:r w:rsidRPr="00F15179">
        <w:rPr>
          <w:spacing w:val="-13"/>
          <w:sz w:val="22"/>
          <w:szCs w:val="22"/>
        </w:rPr>
        <w:t xml:space="preserve"> </w:t>
      </w:r>
      <w:r w:rsidRPr="00F15179">
        <w:rPr>
          <w:spacing w:val="-2"/>
          <w:sz w:val="22"/>
          <w:szCs w:val="22"/>
        </w:rPr>
        <w:t>the</w:t>
      </w:r>
      <w:r w:rsidRPr="00F15179">
        <w:rPr>
          <w:spacing w:val="-13"/>
          <w:sz w:val="22"/>
          <w:szCs w:val="22"/>
        </w:rPr>
        <w:t xml:space="preserve"> </w:t>
      </w:r>
      <w:r w:rsidRPr="00F15179">
        <w:rPr>
          <w:spacing w:val="-2"/>
          <w:sz w:val="22"/>
          <w:szCs w:val="22"/>
        </w:rPr>
        <w:t>requester</w:t>
      </w:r>
      <w:r w:rsidRPr="00F15179">
        <w:rPr>
          <w:spacing w:val="-13"/>
          <w:sz w:val="22"/>
          <w:szCs w:val="22"/>
        </w:rPr>
        <w:t xml:space="preserve"> </w:t>
      </w:r>
      <w:r w:rsidRPr="00F15179">
        <w:rPr>
          <w:spacing w:val="-2"/>
          <w:sz w:val="22"/>
          <w:szCs w:val="22"/>
        </w:rPr>
        <w:t>may</w:t>
      </w:r>
      <w:r w:rsidRPr="00F15179">
        <w:rPr>
          <w:spacing w:val="-13"/>
          <w:sz w:val="22"/>
          <w:szCs w:val="22"/>
        </w:rPr>
        <w:t xml:space="preserve"> </w:t>
      </w:r>
      <w:r w:rsidRPr="00F15179">
        <w:rPr>
          <w:spacing w:val="-2"/>
          <w:sz w:val="22"/>
          <w:szCs w:val="22"/>
        </w:rPr>
        <w:t>file</w:t>
      </w:r>
      <w:r w:rsidRPr="00F15179">
        <w:rPr>
          <w:spacing w:val="-13"/>
          <w:sz w:val="22"/>
          <w:szCs w:val="22"/>
        </w:rPr>
        <w:t xml:space="preserve"> </w:t>
      </w:r>
      <w:r w:rsidRPr="00F15179">
        <w:rPr>
          <w:spacing w:val="-2"/>
          <w:sz w:val="22"/>
          <w:szCs w:val="22"/>
        </w:rPr>
        <w:t>an</w:t>
      </w:r>
      <w:r w:rsidRPr="00F15179">
        <w:rPr>
          <w:spacing w:val="-13"/>
          <w:sz w:val="22"/>
          <w:szCs w:val="22"/>
        </w:rPr>
        <w:t xml:space="preserve"> </w:t>
      </w:r>
      <w:r w:rsidRPr="00F15179">
        <w:rPr>
          <w:spacing w:val="-2"/>
          <w:sz w:val="22"/>
          <w:szCs w:val="22"/>
        </w:rPr>
        <w:t>action</w:t>
      </w:r>
      <w:r w:rsidRPr="00F15179">
        <w:rPr>
          <w:spacing w:val="-13"/>
          <w:sz w:val="22"/>
          <w:szCs w:val="22"/>
        </w:rPr>
        <w:t xml:space="preserve"> </w:t>
      </w:r>
      <w:r w:rsidRPr="00F15179">
        <w:rPr>
          <w:spacing w:val="-2"/>
          <w:sz w:val="22"/>
          <w:szCs w:val="22"/>
        </w:rPr>
        <w:t>in</w:t>
      </w:r>
      <w:r w:rsidRPr="00F15179">
        <w:rPr>
          <w:spacing w:val="-13"/>
          <w:sz w:val="22"/>
          <w:szCs w:val="22"/>
        </w:rPr>
        <w:t xml:space="preserve"> </w:t>
      </w:r>
      <w:r w:rsidRPr="00F15179">
        <w:rPr>
          <w:spacing w:val="-2"/>
          <w:sz w:val="22"/>
          <w:szCs w:val="22"/>
        </w:rPr>
        <w:t xml:space="preserve">superior </w:t>
      </w:r>
      <w:r w:rsidRPr="00F15179">
        <w:rPr>
          <w:sz w:val="22"/>
          <w:szCs w:val="22"/>
        </w:rPr>
        <w:t xml:space="preserve">court to obtain an order that the requested records are not trade secrets and are subject to </w:t>
      </w:r>
      <w:r w:rsidRPr="00F15179">
        <w:rPr>
          <w:spacing w:val="-2"/>
          <w:sz w:val="22"/>
          <w:szCs w:val="22"/>
        </w:rPr>
        <w:t>disclosure.</w:t>
      </w:r>
    </w:p>
    <w:p w14:paraId="70B132C2" w14:textId="6C524E16" w:rsidR="00F15179" w:rsidRDefault="00F15179">
      <w:r>
        <w:br w:type="page"/>
      </w:r>
    </w:p>
    <w:p w14:paraId="6A8A18AE" w14:textId="77777777" w:rsidR="00CD3200" w:rsidRPr="00B16070" w:rsidRDefault="00CD3200" w:rsidP="00CD3200">
      <w:pPr>
        <w:pStyle w:val="Heading1"/>
        <w:jc w:val="center"/>
      </w:pPr>
      <w:bookmarkStart w:id="12" w:name="_Toc119317483"/>
      <w:bookmarkStart w:id="13" w:name="_Toc122100818"/>
      <w:bookmarkStart w:id="14" w:name="_Toc122100966"/>
      <w:bookmarkStart w:id="15" w:name="_Toc162002449"/>
      <w:r w:rsidRPr="00B16070">
        <w:lastRenderedPageBreak/>
        <w:t>SECTION</w:t>
      </w:r>
      <w:r w:rsidRPr="00B16070">
        <w:rPr>
          <w:spacing w:val="-6"/>
        </w:rPr>
        <w:t xml:space="preserve"> </w:t>
      </w:r>
      <w:r w:rsidRPr="00B16070">
        <w:t>III</w:t>
      </w:r>
      <w:r w:rsidRPr="00B16070">
        <w:rPr>
          <w:spacing w:val="-7"/>
        </w:rPr>
        <w:t xml:space="preserve"> </w:t>
      </w:r>
      <w:r w:rsidRPr="00B16070">
        <w:t>-</w:t>
      </w:r>
      <w:r w:rsidRPr="00B16070">
        <w:rPr>
          <w:spacing w:val="-6"/>
        </w:rPr>
        <w:t xml:space="preserve"> </w:t>
      </w:r>
      <w:r w:rsidRPr="00B16070">
        <w:t>SCOPE</w:t>
      </w:r>
      <w:r w:rsidRPr="00B16070">
        <w:rPr>
          <w:spacing w:val="-6"/>
        </w:rPr>
        <w:t xml:space="preserve"> </w:t>
      </w:r>
      <w:r w:rsidRPr="00B16070">
        <w:t>OF</w:t>
      </w:r>
      <w:r w:rsidRPr="00B16070">
        <w:rPr>
          <w:spacing w:val="-6"/>
        </w:rPr>
        <w:t xml:space="preserve"> </w:t>
      </w:r>
      <w:r w:rsidRPr="00B16070">
        <w:rPr>
          <w:spacing w:val="-2"/>
        </w:rPr>
        <w:t>SERVICES</w:t>
      </w:r>
      <w:bookmarkEnd w:id="12"/>
      <w:bookmarkEnd w:id="13"/>
      <w:bookmarkEnd w:id="14"/>
      <w:bookmarkEnd w:id="15"/>
    </w:p>
    <w:p w14:paraId="1BF8A5B7" w14:textId="77777777" w:rsidR="00CD3200" w:rsidRPr="00795833" w:rsidRDefault="00CD3200" w:rsidP="00CD3200">
      <w:pPr>
        <w:pStyle w:val="BodyText"/>
        <w:rPr>
          <w:sz w:val="22"/>
          <w:szCs w:val="22"/>
        </w:rPr>
      </w:pPr>
      <w:r w:rsidRPr="00795833">
        <w:rPr>
          <w:sz w:val="22"/>
          <w:szCs w:val="22"/>
        </w:rPr>
        <w:t>The</w:t>
      </w:r>
      <w:r w:rsidRPr="00795833">
        <w:rPr>
          <w:spacing w:val="-2"/>
          <w:sz w:val="22"/>
          <w:szCs w:val="22"/>
        </w:rPr>
        <w:t xml:space="preserve"> </w:t>
      </w:r>
      <w:r w:rsidRPr="00795833">
        <w:rPr>
          <w:sz w:val="22"/>
          <w:szCs w:val="22"/>
        </w:rPr>
        <w:t>subgrantee</w:t>
      </w:r>
      <w:r w:rsidRPr="00795833">
        <w:rPr>
          <w:spacing w:val="-2"/>
          <w:sz w:val="22"/>
          <w:szCs w:val="22"/>
        </w:rPr>
        <w:t xml:space="preserve"> </w:t>
      </w:r>
      <w:r w:rsidRPr="00795833">
        <w:rPr>
          <w:sz w:val="22"/>
          <w:szCs w:val="22"/>
        </w:rPr>
        <w:t>shall</w:t>
      </w:r>
      <w:r w:rsidRPr="00795833">
        <w:rPr>
          <w:spacing w:val="-2"/>
          <w:sz w:val="22"/>
          <w:szCs w:val="22"/>
        </w:rPr>
        <w:t xml:space="preserve"> </w:t>
      </w:r>
      <w:r w:rsidRPr="00795833">
        <w:rPr>
          <w:sz w:val="22"/>
          <w:szCs w:val="22"/>
        </w:rPr>
        <w:t>provide</w:t>
      </w:r>
      <w:r w:rsidRPr="00795833">
        <w:rPr>
          <w:spacing w:val="-2"/>
          <w:sz w:val="22"/>
          <w:szCs w:val="22"/>
        </w:rPr>
        <w:t xml:space="preserve"> </w:t>
      </w:r>
      <w:r w:rsidRPr="00795833">
        <w:rPr>
          <w:sz w:val="22"/>
          <w:szCs w:val="22"/>
        </w:rPr>
        <w:t>all</w:t>
      </w:r>
      <w:r w:rsidRPr="00795833">
        <w:rPr>
          <w:spacing w:val="-2"/>
          <w:sz w:val="22"/>
          <w:szCs w:val="22"/>
        </w:rPr>
        <w:t xml:space="preserve"> </w:t>
      </w:r>
      <w:r w:rsidRPr="00795833">
        <w:rPr>
          <w:sz w:val="22"/>
          <w:szCs w:val="22"/>
        </w:rPr>
        <w:t>personnel,</w:t>
      </w:r>
      <w:r w:rsidRPr="00795833">
        <w:rPr>
          <w:spacing w:val="-2"/>
          <w:sz w:val="22"/>
          <w:szCs w:val="22"/>
        </w:rPr>
        <w:t xml:space="preserve"> </w:t>
      </w:r>
      <w:r w:rsidRPr="00795833">
        <w:rPr>
          <w:sz w:val="22"/>
          <w:szCs w:val="22"/>
        </w:rPr>
        <w:t>equipment,</w:t>
      </w:r>
      <w:r w:rsidRPr="00795833">
        <w:rPr>
          <w:spacing w:val="-2"/>
          <w:sz w:val="22"/>
          <w:szCs w:val="22"/>
        </w:rPr>
        <w:t xml:space="preserve"> </w:t>
      </w:r>
      <w:r w:rsidRPr="00795833">
        <w:rPr>
          <w:sz w:val="22"/>
          <w:szCs w:val="22"/>
        </w:rPr>
        <w:t>tools,</w:t>
      </w:r>
      <w:r w:rsidRPr="00795833">
        <w:rPr>
          <w:spacing w:val="-3"/>
          <w:sz w:val="22"/>
          <w:szCs w:val="22"/>
        </w:rPr>
        <w:t xml:space="preserve"> </w:t>
      </w:r>
      <w:r w:rsidRPr="00795833">
        <w:rPr>
          <w:sz w:val="22"/>
          <w:szCs w:val="22"/>
        </w:rPr>
        <w:t>materials,</w:t>
      </w:r>
      <w:r w:rsidRPr="00795833">
        <w:rPr>
          <w:spacing w:val="-3"/>
          <w:sz w:val="22"/>
          <w:szCs w:val="22"/>
        </w:rPr>
        <w:t xml:space="preserve"> </w:t>
      </w:r>
      <w:r w:rsidRPr="00795833">
        <w:rPr>
          <w:sz w:val="22"/>
          <w:szCs w:val="22"/>
        </w:rPr>
        <w:t>supervision,</w:t>
      </w:r>
      <w:r w:rsidRPr="00795833">
        <w:rPr>
          <w:spacing w:val="-2"/>
          <w:sz w:val="22"/>
          <w:szCs w:val="22"/>
        </w:rPr>
        <w:t xml:space="preserve"> </w:t>
      </w:r>
      <w:r w:rsidRPr="00795833">
        <w:rPr>
          <w:sz w:val="22"/>
          <w:szCs w:val="22"/>
        </w:rPr>
        <w:t>and</w:t>
      </w:r>
      <w:r w:rsidRPr="00795833">
        <w:rPr>
          <w:spacing w:val="-2"/>
          <w:sz w:val="22"/>
          <w:szCs w:val="22"/>
        </w:rPr>
        <w:t xml:space="preserve"> </w:t>
      </w:r>
      <w:r w:rsidRPr="00795833">
        <w:rPr>
          <w:sz w:val="22"/>
          <w:szCs w:val="22"/>
        </w:rPr>
        <w:t>other</w:t>
      </w:r>
      <w:r w:rsidRPr="00795833">
        <w:rPr>
          <w:spacing w:val="-2"/>
          <w:sz w:val="22"/>
          <w:szCs w:val="22"/>
        </w:rPr>
        <w:t xml:space="preserve"> </w:t>
      </w:r>
      <w:r w:rsidRPr="00795833">
        <w:rPr>
          <w:sz w:val="22"/>
          <w:szCs w:val="22"/>
        </w:rPr>
        <w:t>items</w:t>
      </w:r>
      <w:r w:rsidRPr="00795833">
        <w:rPr>
          <w:spacing w:val="-2"/>
          <w:sz w:val="22"/>
          <w:szCs w:val="22"/>
        </w:rPr>
        <w:t xml:space="preserve"> </w:t>
      </w:r>
      <w:r w:rsidRPr="00795833">
        <w:rPr>
          <w:sz w:val="22"/>
          <w:szCs w:val="22"/>
        </w:rPr>
        <w:t>and</w:t>
      </w:r>
      <w:r w:rsidRPr="00795833">
        <w:rPr>
          <w:spacing w:val="-2"/>
          <w:sz w:val="22"/>
          <w:szCs w:val="22"/>
        </w:rPr>
        <w:t xml:space="preserve"> </w:t>
      </w:r>
      <w:r w:rsidRPr="00795833">
        <w:rPr>
          <w:sz w:val="22"/>
          <w:szCs w:val="22"/>
        </w:rPr>
        <w:t>services necessary for funded youth development</w:t>
      </w:r>
      <w:r w:rsidRPr="00795833">
        <w:rPr>
          <w:spacing w:val="-2"/>
          <w:sz w:val="22"/>
          <w:szCs w:val="22"/>
        </w:rPr>
        <w:t xml:space="preserve"> </w:t>
      </w:r>
      <w:r w:rsidRPr="00795833">
        <w:rPr>
          <w:sz w:val="22"/>
          <w:szCs w:val="22"/>
        </w:rPr>
        <w:t>programming</w:t>
      </w:r>
      <w:r w:rsidRPr="00795833">
        <w:rPr>
          <w:spacing w:val="-3"/>
          <w:sz w:val="22"/>
          <w:szCs w:val="22"/>
        </w:rPr>
        <w:t xml:space="preserve"> </w:t>
      </w:r>
      <w:r w:rsidRPr="00795833">
        <w:rPr>
          <w:sz w:val="22"/>
          <w:szCs w:val="22"/>
        </w:rPr>
        <w:t>as</w:t>
      </w:r>
      <w:r w:rsidRPr="00795833">
        <w:rPr>
          <w:spacing w:val="-3"/>
          <w:sz w:val="22"/>
          <w:szCs w:val="22"/>
        </w:rPr>
        <w:t xml:space="preserve"> </w:t>
      </w:r>
      <w:r w:rsidRPr="00795833">
        <w:rPr>
          <w:sz w:val="22"/>
          <w:szCs w:val="22"/>
        </w:rPr>
        <w:t>per</w:t>
      </w:r>
      <w:r w:rsidRPr="00795833">
        <w:rPr>
          <w:spacing w:val="-3"/>
          <w:sz w:val="22"/>
          <w:szCs w:val="22"/>
        </w:rPr>
        <w:t xml:space="preserve"> </w:t>
      </w:r>
      <w:r w:rsidRPr="00795833">
        <w:rPr>
          <w:sz w:val="22"/>
          <w:szCs w:val="22"/>
        </w:rPr>
        <w:t>the</w:t>
      </w:r>
      <w:r w:rsidRPr="00795833">
        <w:rPr>
          <w:spacing w:val="-3"/>
          <w:sz w:val="22"/>
          <w:szCs w:val="22"/>
        </w:rPr>
        <w:t xml:space="preserve"> </w:t>
      </w:r>
      <w:r w:rsidRPr="00795833">
        <w:rPr>
          <w:sz w:val="22"/>
          <w:szCs w:val="22"/>
        </w:rPr>
        <w:t>scope</w:t>
      </w:r>
      <w:r w:rsidRPr="00795833">
        <w:rPr>
          <w:spacing w:val="-3"/>
          <w:sz w:val="22"/>
          <w:szCs w:val="22"/>
        </w:rPr>
        <w:t xml:space="preserve"> </w:t>
      </w:r>
      <w:r w:rsidRPr="00795833">
        <w:rPr>
          <w:sz w:val="22"/>
          <w:szCs w:val="22"/>
        </w:rPr>
        <w:t>of</w:t>
      </w:r>
      <w:r w:rsidRPr="00795833">
        <w:rPr>
          <w:spacing w:val="-3"/>
          <w:sz w:val="22"/>
          <w:szCs w:val="22"/>
        </w:rPr>
        <w:t xml:space="preserve"> </w:t>
      </w:r>
      <w:r w:rsidRPr="00795833">
        <w:rPr>
          <w:sz w:val="22"/>
          <w:szCs w:val="22"/>
        </w:rPr>
        <w:t xml:space="preserve">services outlined below for the period of May 25, 2024 – August 30, 2025 </w:t>
      </w:r>
    </w:p>
    <w:p w14:paraId="2CFA1A06" w14:textId="77777777" w:rsidR="00CD3200" w:rsidRPr="00B16070" w:rsidDel="009B5F8E" w:rsidRDefault="00CD3200" w:rsidP="00CD3200">
      <w:pPr>
        <w:pStyle w:val="BodyText"/>
      </w:pPr>
    </w:p>
    <w:p w14:paraId="11C52908" w14:textId="4127A4BC" w:rsidR="00CD3200" w:rsidRPr="00B16070" w:rsidDel="009B5F8E" w:rsidRDefault="00F15179" w:rsidP="00F15179">
      <w:pPr>
        <w:pStyle w:val="Heading2"/>
        <w:spacing w:before="0"/>
      </w:pPr>
      <w:r>
        <w:t xml:space="preserve">A. </w:t>
      </w:r>
      <w:r w:rsidR="00CD3200" w:rsidRPr="00B16070" w:rsidDel="009B5F8E">
        <w:t>Award Term Period</w:t>
      </w:r>
    </w:p>
    <w:p w14:paraId="53C3CB02" w14:textId="77777777" w:rsidR="00CD3200" w:rsidRPr="00795833" w:rsidRDefault="00CD3200" w:rsidP="00CD3200">
      <w:pPr>
        <w:pStyle w:val="BodyText"/>
        <w:rPr>
          <w:spacing w:val="-14"/>
          <w:sz w:val="22"/>
          <w:szCs w:val="22"/>
        </w:rPr>
      </w:pPr>
      <w:r w:rsidRPr="00795833" w:rsidDel="009B5F8E">
        <w:rPr>
          <w:sz w:val="22"/>
          <w:szCs w:val="22"/>
        </w:rPr>
        <w:t>The</w:t>
      </w:r>
      <w:r w:rsidRPr="00795833" w:rsidDel="009B5F8E">
        <w:rPr>
          <w:spacing w:val="-2"/>
          <w:sz w:val="22"/>
          <w:szCs w:val="22"/>
        </w:rPr>
        <w:t xml:space="preserve"> </w:t>
      </w:r>
      <w:r w:rsidRPr="00795833" w:rsidDel="009B5F8E">
        <w:rPr>
          <w:sz w:val="22"/>
          <w:szCs w:val="22"/>
        </w:rPr>
        <w:t>anticipated</w:t>
      </w:r>
      <w:r w:rsidRPr="00795833" w:rsidDel="009B5F8E">
        <w:rPr>
          <w:spacing w:val="-1"/>
          <w:sz w:val="22"/>
          <w:szCs w:val="22"/>
        </w:rPr>
        <w:t xml:space="preserve"> </w:t>
      </w:r>
      <w:r w:rsidRPr="00795833" w:rsidDel="009B5F8E">
        <w:rPr>
          <w:sz w:val="22"/>
          <w:szCs w:val="22"/>
        </w:rPr>
        <w:t>contract</w:t>
      </w:r>
      <w:r w:rsidRPr="00795833" w:rsidDel="009B5F8E">
        <w:rPr>
          <w:spacing w:val="-1"/>
          <w:sz w:val="22"/>
          <w:szCs w:val="22"/>
        </w:rPr>
        <w:t xml:space="preserve"> </w:t>
      </w:r>
      <w:r w:rsidRPr="00795833" w:rsidDel="009B5F8E">
        <w:rPr>
          <w:sz w:val="22"/>
          <w:szCs w:val="22"/>
        </w:rPr>
        <w:t>award</w:t>
      </w:r>
      <w:r w:rsidRPr="00795833" w:rsidDel="009B5F8E">
        <w:rPr>
          <w:spacing w:val="-1"/>
          <w:sz w:val="22"/>
          <w:szCs w:val="22"/>
        </w:rPr>
        <w:t xml:space="preserve"> </w:t>
      </w:r>
      <w:r w:rsidRPr="00795833" w:rsidDel="009B5F8E">
        <w:rPr>
          <w:sz w:val="22"/>
          <w:szCs w:val="22"/>
        </w:rPr>
        <w:t>term</w:t>
      </w:r>
      <w:r w:rsidRPr="00795833" w:rsidDel="009B5F8E">
        <w:rPr>
          <w:spacing w:val="-5"/>
          <w:sz w:val="22"/>
          <w:szCs w:val="22"/>
        </w:rPr>
        <w:t xml:space="preserve"> </w:t>
      </w:r>
      <w:r w:rsidRPr="00795833" w:rsidDel="009B5F8E">
        <w:rPr>
          <w:sz w:val="22"/>
          <w:szCs w:val="22"/>
        </w:rPr>
        <w:t>will be</w:t>
      </w:r>
      <w:r w:rsidRPr="00795833" w:rsidDel="009B5F8E">
        <w:rPr>
          <w:spacing w:val="-1"/>
          <w:sz w:val="22"/>
          <w:szCs w:val="22"/>
        </w:rPr>
        <w:t xml:space="preserve"> </w:t>
      </w:r>
      <w:r w:rsidRPr="00795833">
        <w:rPr>
          <w:sz w:val="22"/>
          <w:szCs w:val="22"/>
        </w:rPr>
        <w:t xml:space="preserve">May 25, 2024 – August 30, 2025. </w:t>
      </w:r>
      <w:r w:rsidRPr="00795833">
        <w:rPr>
          <w:spacing w:val="-14"/>
          <w:sz w:val="22"/>
          <w:szCs w:val="22"/>
        </w:rPr>
        <w:t>Boys &amp; Girls Clubs of Athens</w:t>
      </w:r>
    </w:p>
    <w:p w14:paraId="194FE0EC" w14:textId="77777777" w:rsidR="00CD3200" w:rsidRPr="00795833" w:rsidDel="009B5F8E" w:rsidRDefault="00CD3200" w:rsidP="00CD3200">
      <w:pPr>
        <w:pStyle w:val="BodyText"/>
        <w:rPr>
          <w:sz w:val="22"/>
          <w:szCs w:val="22"/>
        </w:rPr>
      </w:pPr>
      <w:r w:rsidRPr="00795833" w:rsidDel="009B5F8E">
        <w:rPr>
          <w:sz w:val="22"/>
          <w:szCs w:val="22"/>
        </w:rPr>
        <w:t>may</w:t>
      </w:r>
      <w:r w:rsidRPr="00795833" w:rsidDel="009B5F8E">
        <w:rPr>
          <w:spacing w:val="-13"/>
          <w:sz w:val="22"/>
          <w:szCs w:val="22"/>
        </w:rPr>
        <w:t xml:space="preserve"> </w:t>
      </w:r>
      <w:r w:rsidRPr="00795833" w:rsidDel="009B5F8E">
        <w:rPr>
          <w:sz w:val="22"/>
          <w:szCs w:val="22"/>
        </w:rPr>
        <w:t>terminate</w:t>
      </w:r>
      <w:r w:rsidRPr="00795833" w:rsidDel="009B5F8E">
        <w:rPr>
          <w:spacing w:val="-13"/>
          <w:sz w:val="22"/>
          <w:szCs w:val="22"/>
        </w:rPr>
        <w:t xml:space="preserve"> </w:t>
      </w:r>
      <w:r w:rsidRPr="00795833" w:rsidDel="009B5F8E">
        <w:rPr>
          <w:sz w:val="22"/>
          <w:szCs w:val="22"/>
        </w:rPr>
        <w:t>or</w:t>
      </w:r>
      <w:r w:rsidRPr="00795833" w:rsidDel="009B5F8E">
        <w:rPr>
          <w:spacing w:val="-13"/>
          <w:sz w:val="22"/>
          <w:szCs w:val="22"/>
        </w:rPr>
        <w:t xml:space="preserve"> </w:t>
      </w:r>
      <w:r w:rsidRPr="00795833" w:rsidDel="009B5F8E">
        <w:rPr>
          <w:sz w:val="22"/>
          <w:szCs w:val="22"/>
        </w:rPr>
        <w:t>amend</w:t>
      </w:r>
      <w:r w:rsidRPr="00795833" w:rsidDel="009B5F8E">
        <w:rPr>
          <w:spacing w:val="-13"/>
          <w:sz w:val="22"/>
          <w:szCs w:val="22"/>
        </w:rPr>
        <w:t xml:space="preserve"> </w:t>
      </w:r>
      <w:r w:rsidRPr="00795833" w:rsidDel="009B5F8E">
        <w:rPr>
          <w:sz w:val="22"/>
          <w:szCs w:val="22"/>
        </w:rPr>
        <w:t>a</w:t>
      </w:r>
      <w:r w:rsidRPr="00795833" w:rsidDel="009B5F8E">
        <w:rPr>
          <w:spacing w:val="-13"/>
          <w:sz w:val="22"/>
          <w:szCs w:val="22"/>
        </w:rPr>
        <w:t xml:space="preserve"> </w:t>
      </w:r>
      <w:r w:rsidRPr="00795833" w:rsidDel="009B5F8E">
        <w:rPr>
          <w:sz w:val="22"/>
          <w:szCs w:val="22"/>
        </w:rPr>
        <w:t>contract</w:t>
      </w:r>
      <w:r w:rsidRPr="00795833" w:rsidDel="009B5F8E">
        <w:rPr>
          <w:spacing w:val="-13"/>
          <w:sz w:val="22"/>
          <w:szCs w:val="22"/>
        </w:rPr>
        <w:t xml:space="preserve"> </w:t>
      </w:r>
      <w:r w:rsidRPr="00795833" w:rsidDel="009B5F8E">
        <w:rPr>
          <w:sz w:val="22"/>
          <w:szCs w:val="22"/>
        </w:rPr>
        <w:t>to</w:t>
      </w:r>
      <w:r w:rsidRPr="00795833" w:rsidDel="009B5F8E">
        <w:rPr>
          <w:spacing w:val="-13"/>
          <w:sz w:val="22"/>
          <w:szCs w:val="22"/>
        </w:rPr>
        <w:t xml:space="preserve"> </w:t>
      </w:r>
      <w:r w:rsidRPr="00795833" w:rsidDel="009B5F8E">
        <w:rPr>
          <w:sz w:val="22"/>
          <w:szCs w:val="22"/>
        </w:rPr>
        <w:t>extend</w:t>
      </w:r>
      <w:r w:rsidRPr="00795833" w:rsidDel="009B5F8E">
        <w:rPr>
          <w:spacing w:val="-13"/>
          <w:sz w:val="22"/>
          <w:szCs w:val="22"/>
        </w:rPr>
        <w:t xml:space="preserve"> </w:t>
      </w:r>
      <w:r w:rsidRPr="00795833" w:rsidDel="009B5F8E">
        <w:rPr>
          <w:sz w:val="22"/>
          <w:szCs w:val="22"/>
        </w:rPr>
        <w:t>the</w:t>
      </w:r>
      <w:r w:rsidRPr="00795833" w:rsidDel="009B5F8E">
        <w:rPr>
          <w:spacing w:val="-15"/>
          <w:sz w:val="22"/>
          <w:szCs w:val="22"/>
        </w:rPr>
        <w:t xml:space="preserve"> </w:t>
      </w:r>
      <w:r w:rsidRPr="00795833" w:rsidDel="009B5F8E">
        <w:rPr>
          <w:sz w:val="22"/>
          <w:szCs w:val="22"/>
        </w:rPr>
        <w:t>Term</w:t>
      </w:r>
      <w:r w:rsidRPr="00795833" w:rsidDel="009B5F8E">
        <w:rPr>
          <w:spacing w:val="-15"/>
          <w:sz w:val="22"/>
          <w:szCs w:val="22"/>
        </w:rPr>
        <w:t xml:space="preserve"> </w:t>
      </w:r>
      <w:r w:rsidRPr="00795833" w:rsidDel="009B5F8E">
        <w:rPr>
          <w:sz w:val="22"/>
          <w:szCs w:val="22"/>
        </w:rPr>
        <w:t>as</w:t>
      </w:r>
      <w:r w:rsidRPr="00795833" w:rsidDel="009B5F8E">
        <w:rPr>
          <w:spacing w:val="-13"/>
          <w:sz w:val="22"/>
          <w:szCs w:val="22"/>
        </w:rPr>
        <w:t xml:space="preserve"> </w:t>
      </w:r>
      <w:r w:rsidRPr="00795833" w:rsidDel="009B5F8E">
        <w:rPr>
          <w:sz w:val="22"/>
          <w:szCs w:val="22"/>
        </w:rPr>
        <w:t>they</w:t>
      </w:r>
      <w:r w:rsidRPr="00795833" w:rsidDel="009B5F8E">
        <w:rPr>
          <w:spacing w:val="-13"/>
          <w:sz w:val="22"/>
          <w:szCs w:val="22"/>
        </w:rPr>
        <w:t xml:space="preserve"> </w:t>
      </w:r>
      <w:r w:rsidRPr="00795833" w:rsidDel="009B5F8E">
        <w:rPr>
          <w:sz w:val="22"/>
          <w:szCs w:val="22"/>
        </w:rPr>
        <w:t>deem</w:t>
      </w:r>
      <w:r w:rsidRPr="00795833" w:rsidDel="009B5F8E">
        <w:rPr>
          <w:spacing w:val="-15"/>
          <w:sz w:val="22"/>
          <w:szCs w:val="22"/>
        </w:rPr>
        <w:t xml:space="preserve"> </w:t>
      </w:r>
      <w:r w:rsidRPr="00795833" w:rsidDel="009B5F8E">
        <w:rPr>
          <w:sz w:val="22"/>
          <w:szCs w:val="22"/>
        </w:rPr>
        <w:t>necessary.</w:t>
      </w:r>
      <w:r w:rsidRPr="00795833" w:rsidDel="009B5F8E">
        <w:rPr>
          <w:spacing w:val="-13"/>
          <w:sz w:val="22"/>
          <w:szCs w:val="22"/>
        </w:rPr>
        <w:t xml:space="preserve"> </w:t>
      </w:r>
      <w:r w:rsidRPr="00795833" w:rsidDel="009B5F8E">
        <w:rPr>
          <w:sz w:val="22"/>
          <w:szCs w:val="22"/>
        </w:rPr>
        <w:t>Contracts</w:t>
      </w:r>
      <w:r w:rsidRPr="00795833" w:rsidDel="009B5F8E">
        <w:rPr>
          <w:spacing w:val="-13"/>
          <w:sz w:val="22"/>
          <w:szCs w:val="22"/>
        </w:rPr>
        <w:t xml:space="preserve"> </w:t>
      </w:r>
      <w:r w:rsidRPr="00795833" w:rsidDel="009B5F8E">
        <w:rPr>
          <w:sz w:val="22"/>
          <w:szCs w:val="22"/>
        </w:rPr>
        <w:t>are</w:t>
      </w:r>
      <w:r w:rsidRPr="00795833" w:rsidDel="009B5F8E">
        <w:rPr>
          <w:spacing w:val="-13"/>
          <w:sz w:val="22"/>
          <w:szCs w:val="22"/>
        </w:rPr>
        <w:t xml:space="preserve"> </w:t>
      </w:r>
      <w:r w:rsidRPr="00795833" w:rsidDel="009B5F8E">
        <w:rPr>
          <w:sz w:val="22"/>
          <w:szCs w:val="22"/>
        </w:rPr>
        <w:t>subject to available funding and compliance with contract terms.</w:t>
      </w:r>
    </w:p>
    <w:p w14:paraId="2874855E" w14:textId="77777777" w:rsidR="00CD3200" w:rsidRDefault="00CD3200" w:rsidP="00CD3200">
      <w:pPr>
        <w:pStyle w:val="BodyText"/>
      </w:pPr>
    </w:p>
    <w:p w14:paraId="192D3381" w14:textId="5151BAE0" w:rsidR="00CD3200" w:rsidRPr="00B16070" w:rsidRDefault="00F15179" w:rsidP="00F15179">
      <w:pPr>
        <w:pStyle w:val="Heading2"/>
        <w:spacing w:before="0"/>
      </w:pPr>
      <w:r>
        <w:t xml:space="preserve">B. </w:t>
      </w:r>
      <w:r w:rsidR="00CD3200" w:rsidRPr="00B16070">
        <w:t>Roles and Responsibilities</w:t>
      </w:r>
    </w:p>
    <w:p w14:paraId="761D92DC" w14:textId="77777777" w:rsidR="00CD3200" w:rsidRPr="00795833" w:rsidRDefault="00CD3200" w:rsidP="00CD3200">
      <w:pPr>
        <w:pStyle w:val="BodyText"/>
        <w:rPr>
          <w:spacing w:val="-5"/>
          <w:sz w:val="22"/>
          <w:szCs w:val="22"/>
        </w:rPr>
      </w:pPr>
      <w:r w:rsidRPr="00795833">
        <w:rPr>
          <w:sz w:val="22"/>
          <w:szCs w:val="22"/>
        </w:rPr>
        <w:t>Selected</w:t>
      </w:r>
      <w:r w:rsidRPr="00795833">
        <w:rPr>
          <w:spacing w:val="-7"/>
          <w:sz w:val="22"/>
          <w:szCs w:val="22"/>
        </w:rPr>
        <w:t xml:space="preserve"> </w:t>
      </w:r>
      <w:r w:rsidRPr="00795833">
        <w:rPr>
          <w:sz w:val="22"/>
          <w:szCs w:val="22"/>
        </w:rPr>
        <w:t>Providers that are</w:t>
      </w:r>
      <w:r w:rsidRPr="00795833">
        <w:rPr>
          <w:spacing w:val="-3"/>
          <w:sz w:val="22"/>
          <w:szCs w:val="22"/>
        </w:rPr>
        <w:t xml:space="preserve"> </w:t>
      </w:r>
      <w:r w:rsidRPr="00795833">
        <w:rPr>
          <w:sz w:val="22"/>
          <w:szCs w:val="22"/>
        </w:rPr>
        <w:t>awarded</w:t>
      </w:r>
      <w:r w:rsidRPr="00795833">
        <w:rPr>
          <w:spacing w:val="-3"/>
          <w:sz w:val="22"/>
          <w:szCs w:val="22"/>
        </w:rPr>
        <w:t xml:space="preserve"> </w:t>
      </w:r>
      <w:r w:rsidRPr="00795833">
        <w:rPr>
          <w:sz w:val="22"/>
          <w:szCs w:val="22"/>
        </w:rPr>
        <w:t>ARPA funds are</w:t>
      </w:r>
      <w:r w:rsidRPr="00795833">
        <w:rPr>
          <w:spacing w:val="-3"/>
          <w:sz w:val="22"/>
          <w:szCs w:val="22"/>
        </w:rPr>
        <w:t xml:space="preserve"> </w:t>
      </w:r>
      <w:r w:rsidRPr="00795833">
        <w:rPr>
          <w:sz w:val="22"/>
          <w:szCs w:val="22"/>
        </w:rPr>
        <w:t xml:space="preserve">required </w:t>
      </w:r>
      <w:r w:rsidRPr="00795833">
        <w:rPr>
          <w:spacing w:val="-5"/>
          <w:sz w:val="22"/>
          <w:szCs w:val="22"/>
        </w:rPr>
        <w:t>to:</w:t>
      </w:r>
    </w:p>
    <w:p w14:paraId="6797E832" w14:textId="77777777" w:rsidR="00CD3200" w:rsidRDefault="00CD3200" w:rsidP="00CD3200">
      <w:pPr>
        <w:pStyle w:val="BodyText"/>
        <w:spacing w:after="16" w:line="259" w:lineRule="auto"/>
        <w:ind w:right="302"/>
        <w:rPr>
          <w:spacing w:val="-5"/>
        </w:rPr>
      </w:pPr>
    </w:p>
    <w:p w14:paraId="49B3C41E" w14:textId="3832AAE4" w:rsidR="00CD3200" w:rsidRDefault="00CD3200" w:rsidP="00795833">
      <w:pPr>
        <w:pStyle w:val="ListParagraph"/>
        <w:numPr>
          <w:ilvl w:val="0"/>
          <w:numId w:val="33"/>
        </w:numPr>
        <w:ind w:right="302"/>
      </w:pPr>
      <w:r>
        <w:t xml:space="preserve">Operate and administer the youth development and violence prevention program(s) in accordance with requirements described herein, as well as all local, state, and federal laws and any applicable rules and regulations. </w:t>
      </w:r>
    </w:p>
    <w:p w14:paraId="107799B4" w14:textId="1A08F9E1" w:rsidR="00CD3200" w:rsidRDefault="00CD3200" w:rsidP="00795833">
      <w:pPr>
        <w:pStyle w:val="ListParagraph"/>
        <w:numPr>
          <w:ilvl w:val="0"/>
          <w:numId w:val="33"/>
        </w:numPr>
        <w:ind w:right="302"/>
      </w:pPr>
      <w:r>
        <w:t xml:space="preserve">Provide and administer the Program at such locations as it deems necessary. </w:t>
      </w:r>
    </w:p>
    <w:p w14:paraId="575049F5" w14:textId="07B2A878" w:rsidR="00CD3200" w:rsidRDefault="00CD3200" w:rsidP="00795833">
      <w:pPr>
        <w:pStyle w:val="ListParagraph"/>
        <w:numPr>
          <w:ilvl w:val="0"/>
          <w:numId w:val="33"/>
        </w:numPr>
        <w:ind w:right="302"/>
      </w:pPr>
      <w:r>
        <w:t xml:space="preserve">Complete and submit the Programmatic Risk Assessment provided in </w:t>
      </w:r>
      <w:r w:rsidRPr="00795833">
        <w:rPr>
          <w:color w:val="0000FF"/>
          <w:u w:val="single" w:color="0000FF"/>
        </w:rPr>
        <w:t>Section V</w:t>
      </w:r>
      <w:r>
        <w:t xml:space="preserve"> of the RFP, including submitting all related attachments. </w:t>
      </w:r>
    </w:p>
    <w:p w14:paraId="3E32255B" w14:textId="0D4DFB42" w:rsidR="00CD3200" w:rsidRDefault="00CD3200" w:rsidP="00795833">
      <w:pPr>
        <w:pStyle w:val="ListParagraph"/>
        <w:numPr>
          <w:ilvl w:val="0"/>
          <w:numId w:val="33"/>
        </w:numPr>
        <w:ind w:right="302"/>
      </w:pPr>
      <w:r>
        <w:t xml:space="preserve">Properly account for the expenditure of all funds in such a manner as may be requested on a monthly basis. </w:t>
      </w:r>
    </w:p>
    <w:p w14:paraId="24CFD65F" w14:textId="45BF4190" w:rsidR="00CD3200" w:rsidRDefault="00CD3200" w:rsidP="00795833">
      <w:pPr>
        <w:pStyle w:val="ListParagraph"/>
        <w:numPr>
          <w:ilvl w:val="0"/>
          <w:numId w:val="33"/>
        </w:numPr>
        <w:ind w:right="302"/>
      </w:pPr>
      <w:r>
        <w:t xml:space="preserve">Submit monthly data and reports electronically as may be required. </w:t>
      </w:r>
    </w:p>
    <w:p w14:paraId="545FCAD5" w14:textId="287F834F" w:rsidR="00CD3200" w:rsidRDefault="00CD3200" w:rsidP="00795833">
      <w:pPr>
        <w:pStyle w:val="ListParagraph"/>
        <w:numPr>
          <w:ilvl w:val="0"/>
          <w:numId w:val="33"/>
        </w:numPr>
        <w:ind w:right="302"/>
      </w:pPr>
      <w:r>
        <w:t>Maintain records associated with the Program, including but not limited to completed expenditure documentation and demographics of youth participating in ARPA-supported youth development programming, for a minimum of 10 years after the end of the contract in accordance with Treasury Regulations related to the use of ARPA Funds.</w:t>
      </w:r>
    </w:p>
    <w:p w14:paraId="79F542CA" w14:textId="698E6E98" w:rsidR="00CD3200" w:rsidRDefault="00CD3200" w:rsidP="00795833">
      <w:pPr>
        <w:pStyle w:val="ListParagraph"/>
        <w:numPr>
          <w:ilvl w:val="0"/>
          <w:numId w:val="33"/>
        </w:numPr>
        <w:ind w:right="302"/>
      </w:pPr>
      <w:r>
        <w:t xml:space="preserve">Ensure that waivers are signed by the parent(s) or guardian(s) of youth participants to release the organization and Boys &amp; Girls Clubs of Athens from liability prior to participation. </w:t>
      </w:r>
    </w:p>
    <w:p w14:paraId="5110316C" w14:textId="77C45FC7" w:rsidR="00CD3200" w:rsidRDefault="00CD3200" w:rsidP="00795833">
      <w:pPr>
        <w:pStyle w:val="ListParagraph"/>
        <w:numPr>
          <w:ilvl w:val="0"/>
          <w:numId w:val="33"/>
        </w:numPr>
        <w:ind w:right="302"/>
      </w:pPr>
      <w:r>
        <w:t xml:space="preserve">Obtain a copy of the youth’s medical insurance card in the event there is an injury while under the Provider’s care. </w:t>
      </w:r>
    </w:p>
    <w:p w14:paraId="7544E7C1" w14:textId="3C340AE2" w:rsidR="00CD3200" w:rsidRDefault="00CD3200" w:rsidP="00795833">
      <w:pPr>
        <w:pStyle w:val="ListParagraph"/>
        <w:numPr>
          <w:ilvl w:val="0"/>
          <w:numId w:val="33"/>
        </w:numPr>
        <w:ind w:right="302"/>
      </w:pPr>
      <w:r>
        <w:t>Provide Boys &amp; Girls Clubs of Athens with their insurance and declarations page along with the certificate of insurance, as well as primary and non-contributory endorsements, prior to contract execution.  Additionally, an estimate of the costs of required insurance should be submitted with the application.  Agencies should consult with their insurance carrier before submitting an application to ensure they can be covered to the levels required by The Boys &amp; Girls Clubs of Athens.</w:t>
      </w:r>
    </w:p>
    <w:p w14:paraId="6F7BCA0D" w14:textId="7B6CB75C" w:rsidR="00CD3200" w:rsidRDefault="00CD3200" w:rsidP="00795833">
      <w:pPr>
        <w:pStyle w:val="ListParagraph"/>
        <w:numPr>
          <w:ilvl w:val="0"/>
          <w:numId w:val="33"/>
        </w:numPr>
        <w:spacing w:after="31" w:line="248" w:lineRule="auto"/>
        <w:ind w:right="302"/>
      </w:pPr>
      <w:r>
        <w:t xml:space="preserve">Indemnify Boys &amp; Girls Clubs of Athens, its assignees, officers, agents, and employees, and to hold each of them harmless against any and all claims, damages, losses, expenses, and liability resulting from, or relating to, any act or omission arising from the Provider’s performance in the Program. </w:t>
      </w:r>
    </w:p>
    <w:p w14:paraId="7B034723" w14:textId="3CFC1200" w:rsidR="00CD3200" w:rsidRDefault="00CD3200" w:rsidP="00795833">
      <w:pPr>
        <w:pStyle w:val="ListParagraph"/>
        <w:numPr>
          <w:ilvl w:val="0"/>
          <w:numId w:val="33"/>
        </w:numPr>
        <w:ind w:right="302"/>
      </w:pPr>
      <w:r>
        <w:t xml:space="preserve">Maintain all necessary licenses and certifications throughout contract award performance period. </w:t>
      </w:r>
    </w:p>
    <w:p w14:paraId="715AE161" w14:textId="777232E0" w:rsidR="00CD3200" w:rsidRPr="00795833" w:rsidRDefault="00CD3200" w:rsidP="00795833">
      <w:pPr>
        <w:pStyle w:val="ListParagraph"/>
        <w:numPr>
          <w:ilvl w:val="0"/>
          <w:numId w:val="33"/>
        </w:numPr>
        <w:ind w:right="302"/>
        <w:rPr>
          <w:rFonts w:cstheme="minorHAnsi"/>
        </w:rPr>
      </w:pPr>
      <w:r w:rsidRPr="00795833">
        <w:rPr>
          <w:rFonts w:cstheme="minorHAnsi"/>
        </w:rPr>
        <w:t>Obtain a SAM.gov Unique Entity Identifier, as required by the Treasury Department.</w:t>
      </w:r>
    </w:p>
    <w:tbl>
      <w:tblPr>
        <w:tblStyle w:val="TableGrid1"/>
        <w:tblW w:w="9272" w:type="dxa"/>
        <w:tblInd w:w="371" w:type="dxa"/>
        <w:tblCellMar>
          <w:top w:w="89" w:type="dxa"/>
          <w:left w:w="34" w:type="dxa"/>
          <w:right w:w="261" w:type="dxa"/>
        </w:tblCellMar>
        <w:tblLook w:val="04A0" w:firstRow="1" w:lastRow="0" w:firstColumn="1" w:lastColumn="0" w:noHBand="0" w:noVBand="1"/>
      </w:tblPr>
      <w:tblGrid>
        <w:gridCol w:w="2425"/>
        <w:gridCol w:w="6847"/>
      </w:tblGrid>
      <w:tr w:rsidR="00CD3200" w14:paraId="68F78291" w14:textId="77777777" w:rsidTr="000E43AD">
        <w:trPr>
          <w:trHeight w:val="359"/>
        </w:trPr>
        <w:tc>
          <w:tcPr>
            <w:tcW w:w="2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4F0"/>
          </w:tcPr>
          <w:p w14:paraId="051A7D92" w14:textId="30B2704D" w:rsidR="00CD3200" w:rsidRDefault="00795833" w:rsidP="000E43AD">
            <w:pPr>
              <w:spacing w:line="259" w:lineRule="auto"/>
            </w:pPr>
            <w:r>
              <w:lastRenderedPageBreak/>
              <w:br w:type="page"/>
            </w:r>
            <w:bookmarkStart w:id="16" w:name="_Hlk161921582"/>
            <w:r w:rsidR="00CD3200">
              <w:rPr>
                <w:b/>
              </w:rPr>
              <w:t xml:space="preserve">Organization </w:t>
            </w:r>
          </w:p>
        </w:tc>
        <w:tc>
          <w:tcPr>
            <w:tcW w:w="68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4F0"/>
          </w:tcPr>
          <w:p w14:paraId="644FEB01" w14:textId="77777777" w:rsidR="00CD3200" w:rsidRDefault="00CD3200" w:rsidP="000E43AD">
            <w:pPr>
              <w:spacing w:line="259" w:lineRule="auto"/>
              <w:ind w:left="1"/>
            </w:pPr>
            <w:r>
              <w:rPr>
                <w:b/>
              </w:rPr>
              <w:t xml:space="preserve">Responsibilities </w:t>
            </w:r>
          </w:p>
        </w:tc>
      </w:tr>
      <w:tr w:rsidR="00CD3200" w14:paraId="04B4525C" w14:textId="77777777" w:rsidTr="000E43AD">
        <w:trPr>
          <w:trHeight w:val="3995"/>
        </w:trPr>
        <w:tc>
          <w:tcPr>
            <w:tcW w:w="2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58E284" w14:textId="77777777" w:rsidR="00CD3200" w:rsidRDefault="00CD3200" w:rsidP="000E43AD">
            <w:pPr>
              <w:spacing w:line="259" w:lineRule="auto"/>
            </w:pPr>
            <w:r>
              <w:t xml:space="preserve">Provider </w:t>
            </w:r>
          </w:p>
        </w:tc>
        <w:tc>
          <w:tcPr>
            <w:tcW w:w="6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F6ED18" w14:textId="77777777" w:rsidR="00CD3200" w:rsidRDefault="00CD3200" w:rsidP="00CD3200">
            <w:pPr>
              <w:numPr>
                <w:ilvl w:val="0"/>
                <w:numId w:val="15"/>
              </w:numPr>
              <w:spacing w:line="259" w:lineRule="auto"/>
              <w:ind w:left="361" w:hanging="360"/>
            </w:pPr>
            <w:r>
              <w:t xml:space="preserve">Provide services according to RFP and contract criteria </w:t>
            </w:r>
          </w:p>
          <w:p w14:paraId="21F29766" w14:textId="77777777" w:rsidR="00CD3200" w:rsidRDefault="00CD3200" w:rsidP="00CD3200">
            <w:pPr>
              <w:numPr>
                <w:ilvl w:val="0"/>
                <w:numId w:val="15"/>
              </w:numPr>
              <w:spacing w:line="259" w:lineRule="auto"/>
              <w:ind w:left="361" w:hanging="360"/>
            </w:pPr>
            <w:r>
              <w:t xml:space="preserve">Spend funds in accordance with federal grant awards </w:t>
            </w:r>
          </w:p>
          <w:p w14:paraId="72A6EA2F" w14:textId="77777777" w:rsidR="00CD3200" w:rsidRDefault="00CD3200" w:rsidP="00CD3200">
            <w:pPr>
              <w:numPr>
                <w:ilvl w:val="0"/>
                <w:numId w:val="15"/>
              </w:numPr>
              <w:spacing w:after="47" w:line="242" w:lineRule="auto"/>
              <w:ind w:left="361" w:hanging="360"/>
            </w:pPr>
            <w:r>
              <w:t xml:space="preserve">Operate and administer youth development programming in accordance with RFP and contract requirements </w:t>
            </w:r>
          </w:p>
          <w:p w14:paraId="08730DE1" w14:textId="77777777" w:rsidR="00CD3200" w:rsidRDefault="00CD3200" w:rsidP="00CD3200">
            <w:pPr>
              <w:numPr>
                <w:ilvl w:val="0"/>
                <w:numId w:val="15"/>
              </w:numPr>
              <w:spacing w:after="33" w:line="253" w:lineRule="auto"/>
              <w:ind w:left="361" w:hanging="360"/>
            </w:pPr>
            <w:r>
              <w:t xml:space="preserve">Collect all mandatory data elements for documenting youth development programming. </w:t>
            </w:r>
          </w:p>
          <w:p w14:paraId="40E82D81" w14:textId="77777777" w:rsidR="00CD3200" w:rsidRDefault="00CD3200" w:rsidP="00CD3200">
            <w:pPr>
              <w:numPr>
                <w:ilvl w:val="0"/>
                <w:numId w:val="15"/>
              </w:numPr>
              <w:spacing w:after="33" w:line="253" w:lineRule="auto"/>
              <w:ind w:left="361" w:hanging="360"/>
            </w:pPr>
            <w:r>
              <w:t xml:space="preserve">The primary applicant shall be responsible for collecting and submitting data for each of their partners/subcontractors. </w:t>
            </w:r>
          </w:p>
          <w:p w14:paraId="2626939E" w14:textId="77777777" w:rsidR="00CD3200" w:rsidRDefault="00CD3200" w:rsidP="00CD3200">
            <w:pPr>
              <w:numPr>
                <w:ilvl w:val="0"/>
                <w:numId w:val="15"/>
              </w:numPr>
              <w:spacing w:after="46" w:line="242" w:lineRule="auto"/>
              <w:ind w:left="361" w:hanging="360"/>
            </w:pPr>
            <w:r>
              <w:t xml:space="preserve">Submit monthly invoices to Boys &amp; Girls Clubs of Athens consistent with approved budget. </w:t>
            </w:r>
          </w:p>
          <w:p w14:paraId="30F9E180" w14:textId="77777777" w:rsidR="00CD3200" w:rsidRDefault="00CD3200" w:rsidP="00CD3200">
            <w:pPr>
              <w:numPr>
                <w:ilvl w:val="0"/>
                <w:numId w:val="15"/>
              </w:numPr>
              <w:spacing w:after="52" w:line="238" w:lineRule="auto"/>
              <w:ind w:left="361" w:hanging="360"/>
            </w:pPr>
            <w:r>
              <w:t xml:space="preserve">Provide any additional documentation that may be required for compliance purposes. </w:t>
            </w:r>
          </w:p>
          <w:p w14:paraId="7D4CC1D0" w14:textId="77777777" w:rsidR="00CD3200" w:rsidRDefault="00CD3200" w:rsidP="00CD3200">
            <w:pPr>
              <w:numPr>
                <w:ilvl w:val="0"/>
                <w:numId w:val="15"/>
              </w:numPr>
              <w:spacing w:after="52" w:line="238" w:lineRule="auto"/>
              <w:ind w:left="361" w:hanging="360"/>
            </w:pPr>
            <w:r>
              <w:rPr>
                <w:rFonts w:cstheme="minorHAnsi"/>
              </w:rPr>
              <w:t>Retain records for ten (10) years</w:t>
            </w:r>
          </w:p>
        </w:tc>
      </w:tr>
      <w:tr w:rsidR="00CD3200" w14:paraId="6D27BA10" w14:textId="77777777" w:rsidTr="000E43AD">
        <w:trPr>
          <w:trHeight w:val="2186"/>
        </w:trPr>
        <w:tc>
          <w:tcPr>
            <w:tcW w:w="2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C84866" w14:textId="77777777" w:rsidR="00CD3200" w:rsidRDefault="00CD3200" w:rsidP="000E43AD">
            <w:pPr>
              <w:spacing w:line="259" w:lineRule="auto"/>
            </w:pPr>
            <w:r>
              <w:t>Boys &amp; Girls Clubs of Athens</w:t>
            </w:r>
          </w:p>
        </w:tc>
        <w:tc>
          <w:tcPr>
            <w:tcW w:w="6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8E34A3" w14:textId="77777777" w:rsidR="00CD3200" w:rsidRDefault="00CD3200" w:rsidP="00CD3200">
            <w:pPr>
              <w:numPr>
                <w:ilvl w:val="0"/>
                <w:numId w:val="16"/>
              </w:numPr>
              <w:spacing w:line="259" w:lineRule="auto"/>
              <w:ind w:left="361" w:hanging="360"/>
            </w:pPr>
            <w:r>
              <w:t xml:space="preserve">Award selected Providers </w:t>
            </w:r>
          </w:p>
          <w:p w14:paraId="04864B47" w14:textId="77777777" w:rsidR="00CD3200" w:rsidRDefault="00CD3200" w:rsidP="00CD3200">
            <w:pPr>
              <w:numPr>
                <w:ilvl w:val="0"/>
                <w:numId w:val="16"/>
              </w:numPr>
              <w:spacing w:line="259" w:lineRule="auto"/>
              <w:ind w:left="361" w:hanging="360"/>
            </w:pPr>
            <w:r>
              <w:t xml:space="preserve">Enter into and administer contracts with Providers </w:t>
            </w:r>
          </w:p>
          <w:p w14:paraId="2F029226" w14:textId="77777777" w:rsidR="00CD3200" w:rsidRDefault="00CD3200" w:rsidP="00CD3200">
            <w:pPr>
              <w:numPr>
                <w:ilvl w:val="0"/>
                <w:numId w:val="16"/>
              </w:numPr>
              <w:spacing w:after="49"/>
              <w:ind w:left="361" w:hanging="360"/>
            </w:pPr>
            <w:r>
              <w:t xml:space="preserve">Provide funding to the Provider for youth development programming and related administrative costs, as awarded by Boys &amp; Girls Clubs of Athens, upon receipt of approved documentation </w:t>
            </w:r>
          </w:p>
          <w:p w14:paraId="10AD8DDB" w14:textId="77777777" w:rsidR="00CD3200" w:rsidRDefault="00CD3200" w:rsidP="00CD3200">
            <w:pPr>
              <w:numPr>
                <w:ilvl w:val="0"/>
                <w:numId w:val="16"/>
              </w:numPr>
              <w:spacing w:line="259" w:lineRule="auto"/>
              <w:ind w:left="361" w:hanging="360"/>
            </w:pPr>
            <w:r>
              <w:t xml:space="preserve">Perform, or cause to perform, compliance monitoring </w:t>
            </w:r>
          </w:p>
        </w:tc>
      </w:tr>
      <w:bookmarkEnd w:id="16"/>
    </w:tbl>
    <w:p w14:paraId="0D170BCB" w14:textId="77777777" w:rsidR="00CD3200" w:rsidRDefault="00CD3200" w:rsidP="00CD3200">
      <w:pPr>
        <w:ind w:right="302"/>
      </w:pPr>
    </w:p>
    <w:p w14:paraId="5FCDA5C6" w14:textId="1BE6CAAC" w:rsidR="00CD3200" w:rsidRDefault="00F15179" w:rsidP="00F15179">
      <w:pPr>
        <w:pStyle w:val="Heading2"/>
      </w:pPr>
      <w:r>
        <w:t xml:space="preserve">C. </w:t>
      </w:r>
      <w:r w:rsidR="00CD3200">
        <w:t xml:space="preserve">Performance Outcomes and Required Data </w:t>
      </w:r>
    </w:p>
    <w:p w14:paraId="6F5D903E" w14:textId="119308C3" w:rsidR="00CD3200" w:rsidRDefault="00CD3200" w:rsidP="00CD3200">
      <w:r>
        <w:t xml:space="preserve">The following data </w:t>
      </w:r>
      <w:r w:rsidRPr="00762663">
        <w:rPr>
          <w:u w:val="single"/>
        </w:rPr>
        <w:t>shall be submitted monthly</w:t>
      </w:r>
      <w:r>
        <w:t xml:space="preserve"> to The Boys &amp; Girls Clubs of Athens by award recipients and their subcontractors and/or partners:</w:t>
      </w:r>
    </w:p>
    <w:p w14:paraId="73738944" w14:textId="77777777" w:rsidR="00CD3200" w:rsidRDefault="00CD3200" w:rsidP="00CD3200">
      <w:pPr>
        <w:pStyle w:val="ListParagraph"/>
        <w:numPr>
          <w:ilvl w:val="0"/>
          <w:numId w:val="13"/>
        </w:numPr>
        <w:spacing w:after="11" w:line="249" w:lineRule="auto"/>
        <w:ind w:right="202"/>
      </w:pPr>
      <w:r>
        <w:t xml:space="preserve">Number of individuals participating in youth development and violence prevention programs; </w:t>
      </w:r>
    </w:p>
    <w:p w14:paraId="74752A71" w14:textId="77777777" w:rsidR="00F15179" w:rsidRDefault="00CD3200" w:rsidP="00F15179">
      <w:pPr>
        <w:pStyle w:val="ListParagraph"/>
        <w:numPr>
          <w:ilvl w:val="0"/>
          <w:numId w:val="13"/>
        </w:numPr>
        <w:spacing w:after="11" w:line="249" w:lineRule="auto"/>
        <w:ind w:right="202"/>
      </w:pPr>
      <w:r>
        <w:t>Demographic characteristics, including household income bracket, age group, race/ethnicity, and gender of the individuals that participated in the programs;</w:t>
      </w:r>
    </w:p>
    <w:p w14:paraId="023C7690" w14:textId="77777777" w:rsidR="00F15179" w:rsidRDefault="00CD3200" w:rsidP="00F15179">
      <w:pPr>
        <w:pStyle w:val="ListParagraph"/>
        <w:numPr>
          <w:ilvl w:val="0"/>
          <w:numId w:val="13"/>
        </w:numPr>
        <w:spacing w:after="11" w:line="249" w:lineRule="auto"/>
        <w:ind w:right="202"/>
      </w:pPr>
      <w:r>
        <w:t>In addition, organizations shall propose performance outcomes which demonstrate success in the specific program areas the organization will be providing.  For example, if providing academic support, then the organization could conduct pre- and post-tests to measure participant progress.</w:t>
      </w:r>
    </w:p>
    <w:p w14:paraId="03B945A5" w14:textId="775B3CE8" w:rsidR="00CD3200" w:rsidRDefault="00CD3200" w:rsidP="00F15179">
      <w:pPr>
        <w:pStyle w:val="ListParagraph"/>
        <w:numPr>
          <w:ilvl w:val="0"/>
          <w:numId w:val="13"/>
        </w:numPr>
        <w:spacing w:after="11" w:line="249" w:lineRule="auto"/>
        <w:ind w:right="202"/>
      </w:pPr>
      <w:r w:rsidRPr="00F15179">
        <w:rPr>
          <w:rFonts w:cstheme="minorHAnsi"/>
        </w:rPr>
        <w:t xml:space="preserve">DPI </w:t>
      </w:r>
      <w:r w:rsidRPr="00F15179">
        <w:rPr>
          <w:rFonts w:eastAsia="Courier New" w:cstheme="minorHAnsi"/>
        </w:rPr>
        <w:t>Pre-test / Post test to measure resistance to gang activity</w:t>
      </w:r>
      <w:r w:rsidRPr="00F15179">
        <w:rPr>
          <w:rFonts w:ascii="Courier New" w:eastAsia="Courier New" w:hAnsi="Courier New" w:cs="Courier New"/>
        </w:rPr>
        <w:t>.</w:t>
      </w:r>
    </w:p>
    <w:p w14:paraId="34E9E4F1" w14:textId="4FFC755B" w:rsidR="00CD3200" w:rsidRDefault="00F15179" w:rsidP="00F15179">
      <w:pPr>
        <w:pStyle w:val="Heading2"/>
      </w:pPr>
      <w:r>
        <w:t xml:space="preserve">D. </w:t>
      </w:r>
      <w:r w:rsidR="00CD3200">
        <w:t xml:space="preserve">Contract Amount </w:t>
      </w:r>
    </w:p>
    <w:p w14:paraId="0C00BD9B" w14:textId="77777777" w:rsidR="00CD3200" w:rsidRPr="00F15179" w:rsidRDefault="00CD3200" w:rsidP="00CD3200">
      <w:pPr>
        <w:ind w:left="369" w:right="302"/>
      </w:pPr>
      <w:r w:rsidRPr="00F15179">
        <w:t>Contract amounts will vary based on the number of persons expected to be served and the ability of the Provider’s proposal to reach at-risk youth. Priority will be given to proposals that anticipate serving youth ages 12-17.</w:t>
      </w:r>
    </w:p>
    <w:p w14:paraId="47246CBF" w14:textId="68E12F95" w:rsidR="00CD3200" w:rsidRDefault="00CD3200" w:rsidP="00F15179">
      <w:pPr>
        <w:ind w:left="369" w:right="302"/>
      </w:pPr>
      <w:r w:rsidRPr="00F15179">
        <w:t xml:space="preserve">Boys &amp; Girls Clubs of Athens intends to provide contract awards to the Provider on a reimbursement basis. Partial, advanced payments will be considered; however, the applicant should provide a detailed justification regarding the applicant organization’s inability to work on a reimbursement </w:t>
      </w:r>
      <w:r w:rsidRPr="00F15179">
        <w:lastRenderedPageBreak/>
        <w:t xml:space="preserve">basis. Please provide detail regarding how much funding the applicant would need to have advanced in order to begin work on this program. The final terms of advance payments will be identified during the contracting process.  </w:t>
      </w:r>
    </w:p>
    <w:p w14:paraId="5B6CADCE" w14:textId="657516E9" w:rsidR="00CD3200" w:rsidRDefault="00F15179" w:rsidP="00F15179">
      <w:pPr>
        <w:pStyle w:val="Heading2"/>
      </w:pPr>
      <w:r>
        <w:t xml:space="preserve">E. </w:t>
      </w:r>
      <w:r w:rsidR="00CD3200">
        <w:t xml:space="preserve">Federal Award Compliance </w:t>
      </w:r>
    </w:p>
    <w:p w14:paraId="7354B08B" w14:textId="77777777" w:rsidR="00CD3200" w:rsidRDefault="00CD3200" w:rsidP="00CD3200">
      <w:pPr>
        <w:spacing w:after="3" w:line="248" w:lineRule="auto"/>
        <w:ind w:left="360" w:right="437"/>
        <w:jc w:val="both"/>
      </w:pPr>
      <w:r>
        <w:t xml:space="preserve">Organizations and Providers that are awarded funding through this solicitation will serve as a sub-grantee of ARPA federal grant awards. Subgrantees are expected to implement the funded program consistent with the grant award, as well as all applicable federal statutes and regulations. </w:t>
      </w:r>
    </w:p>
    <w:p w14:paraId="1305B63E" w14:textId="040A67CC" w:rsidR="00CD3200" w:rsidRDefault="00CD3200" w:rsidP="00CD3200">
      <w:pPr>
        <w:spacing w:after="0"/>
        <w:ind w:left="360"/>
      </w:pPr>
    </w:p>
    <w:p w14:paraId="5D2D11CF" w14:textId="1ADBF9CA" w:rsidR="00CD3200" w:rsidRDefault="00F15179" w:rsidP="00D10073">
      <w:pPr>
        <w:pStyle w:val="Heading2"/>
        <w:spacing w:before="0"/>
      </w:pPr>
      <w:r>
        <w:t xml:space="preserve">F. </w:t>
      </w:r>
      <w:r w:rsidR="00CD3200">
        <w:t xml:space="preserve">Audits &amp; Inspections </w:t>
      </w:r>
    </w:p>
    <w:p w14:paraId="25110F43" w14:textId="77777777" w:rsidR="00CD3200" w:rsidRDefault="00CD3200" w:rsidP="00CD3200">
      <w:pPr>
        <w:ind w:left="369" w:right="302"/>
      </w:pPr>
      <w:r>
        <w:t xml:space="preserve">All records with respect to any matters covered by this RFP award shall be made available to the Boys &amp; Girls Clubs of Athens, at any time during normal business hours, as often as deemed necessary, to audit, copy, examine, and make excerpts or transcripts of all relevant data, books, records, reports, documents, and papers as they reasonably deem necessary for as long as such records, reports, books, documents, and papers are retained. This right also includes timely and reasonable access to Provider’s personnel for the purpose of interview and discussion related to such documents. </w:t>
      </w:r>
    </w:p>
    <w:p w14:paraId="1A8347BF" w14:textId="77777777" w:rsidR="00CD3200" w:rsidRDefault="00CD3200" w:rsidP="00CD3200">
      <w:pPr>
        <w:spacing w:after="0"/>
        <w:ind w:left="360"/>
      </w:pPr>
      <w:r>
        <w:t xml:space="preserve"> </w:t>
      </w:r>
    </w:p>
    <w:p w14:paraId="52F9C083" w14:textId="50C07A86" w:rsidR="00CD3200" w:rsidRDefault="00CD3200" w:rsidP="00F15179">
      <w:pPr>
        <w:ind w:left="369" w:right="302"/>
      </w:pPr>
      <w:r>
        <w:t xml:space="preserve">Additionally, per 2 C.F.R. Part 200, Subpart F, the selected Providers may be subject to a Single Audit performed on non-federal entities expending federal grant funds of more than $750,000.00 in a year. For audit purposes, Selected Providers shall consider and describe the funds provided pursuant to this Agreement as federal “subaward” funds.  </w:t>
      </w:r>
    </w:p>
    <w:p w14:paraId="525B55BA" w14:textId="28EB17EB" w:rsidR="00CD3200" w:rsidRDefault="00F15179" w:rsidP="00F15179">
      <w:pPr>
        <w:pStyle w:val="Heading2"/>
      </w:pPr>
      <w:r>
        <w:t xml:space="preserve">G. </w:t>
      </w:r>
      <w:r w:rsidR="00CD3200">
        <w:t xml:space="preserve">Restrictions on Use of Funds – Generally </w:t>
      </w:r>
    </w:p>
    <w:p w14:paraId="14F4AF3E" w14:textId="77777777" w:rsidR="00CD3200" w:rsidRDefault="00CD3200" w:rsidP="00CD3200">
      <w:pPr>
        <w:spacing w:after="40"/>
        <w:ind w:left="369" w:right="302"/>
      </w:pPr>
      <w:r>
        <w:t xml:space="preserve">Selected Providers are prohibited from using funds from this RFP or personnel employed in the administration of the Program for: political activities; inherently religious activities; lobbying; political patronage; and nepotism activities. </w:t>
      </w:r>
    </w:p>
    <w:p w14:paraId="09F39BDE" w14:textId="77777777" w:rsidR="00CD3200" w:rsidRDefault="00CD3200" w:rsidP="00CD3200">
      <w:pPr>
        <w:numPr>
          <w:ilvl w:val="0"/>
          <w:numId w:val="18"/>
        </w:numPr>
        <w:spacing w:after="41" w:line="249" w:lineRule="auto"/>
        <w:ind w:right="302" w:hanging="361"/>
      </w:pPr>
      <w:r>
        <w:rPr>
          <w:u w:val="single" w:color="000000"/>
        </w:rPr>
        <w:t>Hatch Act:</w:t>
      </w:r>
      <w:r>
        <w:t xml:space="preserve"> Selected Providers shall agree that no funds provided, nor personnel employed under this RFP, shall be in any way or to any extent engaged in the conduct of political activities in violation of Chapter 15 of Title V of the U.S.C. </w:t>
      </w:r>
    </w:p>
    <w:p w14:paraId="61AF4BEB" w14:textId="77777777" w:rsidR="00CD3200" w:rsidRDefault="00CD3200" w:rsidP="00CD3200">
      <w:pPr>
        <w:numPr>
          <w:ilvl w:val="0"/>
          <w:numId w:val="18"/>
        </w:numPr>
        <w:spacing w:after="40" w:line="249" w:lineRule="auto"/>
        <w:ind w:right="302" w:hanging="361"/>
      </w:pPr>
      <w:r>
        <w:rPr>
          <w:u w:val="single" w:color="000000"/>
        </w:rPr>
        <w:t>Religious Activity:</w:t>
      </w:r>
      <w:r>
        <w:t xml:space="preserve"> Selected Providers shall agree that funds provided under this RFP will not be utilized for inherently religious activities such as worship, religious instruction, or proselytization.</w:t>
      </w:r>
    </w:p>
    <w:p w14:paraId="1D006006" w14:textId="26E350BF" w:rsidR="00087656" w:rsidRDefault="00CD3200" w:rsidP="00CD3200">
      <w:pPr>
        <w:numPr>
          <w:ilvl w:val="0"/>
          <w:numId w:val="18"/>
        </w:numPr>
        <w:spacing w:after="40" w:line="249" w:lineRule="auto"/>
        <w:ind w:right="302" w:hanging="361"/>
        <w:rPr>
          <w:rFonts w:cstheme="minorHAnsi"/>
        </w:rPr>
      </w:pPr>
      <w:r>
        <w:rPr>
          <w:rFonts w:cstheme="minorHAnsi"/>
        </w:rPr>
        <w:t>Selected Providers shall agree that any current Boys &amp; Girls Clubs of Athens employee involved in the proposed activities shall not receive any financial or other type of compensation from funds provided under this RFP.</w:t>
      </w:r>
    </w:p>
    <w:p w14:paraId="799D706C" w14:textId="77777777" w:rsidR="00087656" w:rsidRDefault="00087656">
      <w:pPr>
        <w:rPr>
          <w:rFonts w:cstheme="minorHAnsi"/>
        </w:rPr>
      </w:pPr>
      <w:r>
        <w:rPr>
          <w:rFonts w:cstheme="minorHAnsi"/>
        </w:rPr>
        <w:br w:type="page"/>
      </w:r>
    </w:p>
    <w:p w14:paraId="37BE8B99" w14:textId="77777777" w:rsidR="00CD3200" w:rsidRDefault="00CD3200" w:rsidP="00F15179">
      <w:pPr>
        <w:pStyle w:val="Heading1"/>
        <w:spacing w:after="279"/>
      </w:pPr>
      <w:bookmarkStart w:id="17" w:name="_Toc162002450"/>
      <w:r>
        <w:lastRenderedPageBreak/>
        <w:t>SECTION IV - SELECTION PROCESS AND EVALUATION CRITERIA</w:t>
      </w:r>
      <w:bookmarkEnd w:id="17"/>
      <w:r>
        <w:t xml:space="preserve"> </w:t>
      </w:r>
    </w:p>
    <w:p w14:paraId="407B9F18" w14:textId="77777777" w:rsidR="00CD3200" w:rsidRDefault="00CD3200" w:rsidP="00F15179">
      <w:pPr>
        <w:ind w:right="302"/>
      </w:pPr>
      <w:r>
        <w:t xml:space="preserve">The Boys &amp; Girls Clubs of Athens intends to evaluate proposals and award contracts in varying amounts to multiple Providers. </w:t>
      </w:r>
    </w:p>
    <w:p w14:paraId="69F16EFC" w14:textId="77777777" w:rsidR="00CD3200" w:rsidRDefault="00CD3200" w:rsidP="00F15179">
      <w:pPr>
        <w:spacing w:after="0"/>
        <w:ind w:left="1"/>
      </w:pPr>
      <w:r>
        <w:rPr>
          <w:b/>
          <w:u w:val="single" w:color="000000"/>
        </w:rPr>
        <w:t>EVALUATION CRITERIA</w:t>
      </w:r>
      <w:r>
        <w:rPr>
          <w:b/>
        </w:rPr>
        <w:t xml:space="preserve"> </w:t>
      </w:r>
    </w:p>
    <w:p w14:paraId="6E3BAEBB" w14:textId="77777777" w:rsidR="00CD3200" w:rsidRDefault="00CD3200" w:rsidP="00F15179">
      <w:pPr>
        <w:ind w:right="302"/>
      </w:pPr>
      <w:r>
        <w:t xml:space="preserve">Based on the proposal format as outlined in Section II, the evaluation criteria in order of importance are as follows: </w:t>
      </w:r>
    </w:p>
    <w:tbl>
      <w:tblPr>
        <w:tblStyle w:val="TableGrid1"/>
        <w:tblW w:w="9352" w:type="dxa"/>
        <w:tblInd w:w="-3" w:type="dxa"/>
        <w:tblCellMar>
          <w:top w:w="76" w:type="dxa"/>
          <w:left w:w="34" w:type="dxa"/>
          <w:right w:w="18" w:type="dxa"/>
        </w:tblCellMar>
        <w:tblLook w:val="04A0" w:firstRow="1" w:lastRow="0" w:firstColumn="1" w:lastColumn="0" w:noHBand="0" w:noVBand="1"/>
      </w:tblPr>
      <w:tblGrid>
        <w:gridCol w:w="7648"/>
        <w:gridCol w:w="1704"/>
      </w:tblGrid>
      <w:tr w:rsidR="00CD3200" w14:paraId="70F84C38" w14:textId="77777777" w:rsidTr="00F15179">
        <w:trPr>
          <w:trHeight w:val="416"/>
        </w:trPr>
        <w:tc>
          <w:tcPr>
            <w:tcW w:w="76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4F0"/>
          </w:tcPr>
          <w:p w14:paraId="03F241BA" w14:textId="77777777" w:rsidR="00CD3200" w:rsidRDefault="00CD3200" w:rsidP="000E43AD">
            <w:pPr>
              <w:spacing w:line="259" w:lineRule="auto"/>
            </w:pPr>
            <w:r>
              <w:rPr>
                <w:b/>
              </w:rPr>
              <w:t xml:space="preserve">Criteria </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4F0"/>
          </w:tcPr>
          <w:p w14:paraId="7FD03117" w14:textId="77777777" w:rsidR="00CD3200" w:rsidRDefault="00CD3200" w:rsidP="000E43AD">
            <w:pPr>
              <w:spacing w:line="259" w:lineRule="auto"/>
              <w:ind w:left="136"/>
            </w:pPr>
            <w:r>
              <w:rPr>
                <w:b/>
              </w:rPr>
              <w:t xml:space="preserve">Scoring Points </w:t>
            </w:r>
          </w:p>
        </w:tc>
      </w:tr>
      <w:tr w:rsidR="00CD3200" w14:paraId="40EF0388" w14:textId="77777777" w:rsidTr="00F15179">
        <w:trPr>
          <w:trHeight w:val="679"/>
        </w:trPr>
        <w:tc>
          <w:tcPr>
            <w:tcW w:w="7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90ECC5" w14:textId="77777777" w:rsidR="00CD3200" w:rsidRDefault="00CD3200" w:rsidP="000E43AD">
            <w:pPr>
              <w:spacing w:line="259" w:lineRule="auto"/>
            </w:pPr>
            <w:r>
              <w:t xml:space="preserve">Past Experience and Qualifications: Provider’s experience and qualifications in operating and administering youth development programming </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D7EEBF" w14:textId="77777777" w:rsidR="00CD3200" w:rsidRDefault="00CD3200" w:rsidP="000E43AD">
            <w:pPr>
              <w:spacing w:line="259" w:lineRule="auto"/>
              <w:ind w:right="13"/>
              <w:jc w:val="center"/>
            </w:pPr>
            <w:r>
              <w:t xml:space="preserve">25 </w:t>
            </w:r>
          </w:p>
        </w:tc>
      </w:tr>
      <w:tr w:rsidR="00CD3200" w14:paraId="106967F5" w14:textId="77777777" w:rsidTr="00F15179">
        <w:trPr>
          <w:trHeight w:val="960"/>
        </w:trPr>
        <w:tc>
          <w:tcPr>
            <w:tcW w:w="7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675E29" w14:textId="77777777" w:rsidR="00CD3200" w:rsidRDefault="00CD3200" w:rsidP="000E43AD">
            <w:pPr>
              <w:spacing w:line="259" w:lineRule="auto"/>
              <w:ind w:right="213"/>
              <w:jc w:val="both"/>
            </w:pPr>
            <w:r>
              <w:t xml:space="preserve">Applicant Organization’s Approach and Program Narrative: Program content, focus on youth violence prevention, delivery and number of youth projected to be served to meet the need identified by the agency. </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941800" w14:textId="77777777" w:rsidR="00CD3200" w:rsidRDefault="00CD3200" w:rsidP="000E43AD">
            <w:pPr>
              <w:spacing w:line="259" w:lineRule="auto"/>
              <w:ind w:right="13"/>
              <w:jc w:val="center"/>
            </w:pPr>
            <w:r>
              <w:t xml:space="preserve">20 </w:t>
            </w:r>
          </w:p>
        </w:tc>
      </w:tr>
      <w:tr w:rsidR="00CD3200" w14:paraId="36BEEB74" w14:textId="77777777" w:rsidTr="00F15179">
        <w:trPr>
          <w:trHeight w:val="670"/>
        </w:trPr>
        <w:tc>
          <w:tcPr>
            <w:tcW w:w="7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C5DF12" w14:textId="77777777" w:rsidR="00CD3200" w:rsidRDefault="00CD3200" w:rsidP="000E43AD">
            <w:pPr>
              <w:spacing w:line="259" w:lineRule="auto"/>
            </w:pPr>
            <w:r>
              <w:t xml:space="preserve">Organization has proposed performance outcome which demonstrate success in program areas which organization will be providing. </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0B90CD" w14:textId="77777777" w:rsidR="00CD3200" w:rsidRDefault="00CD3200" w:rsidP="000E43AD">
            <w:pPr>
              <w:spacing w:line="259" w:lineRule="auto"/>
              <w:ind w:right="18"/>
              <w:jc w:val="center"/>
            </w:pPr>
            <w:r>
              <w:t xml:space="preserve">5 </w:t>
            </w:r>
          </w:p>
        </w:tc>
      </w:tr>
      <w:tr w:rsidR="00CD3200" w14:paraId="63045FE6" w14:textId="77777777" w:rsidTr="00F15179">
        <w:trPr>
          <w:trHeight w:val="380"/>
        </w:trPr>
        <w:tc>
          <w:tcPr>
            <w:tcW w:w="7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5B98F5" w14:textId="77777777" w:rsidR="00CD3200" w:rsidRDefault="00CD3200" w:rsidP="000E43AD">
            <w:pPr>
              <w:spacing w:line="259" w:lineRule="auto"/>
            </w:pPr>
            <w:r>
              <w:t xml:space="preserve">Proposed Budget: costs and budget are reasonable </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07C459" w14:textId="77777777" w:rsidR="00CD3200" w:rsidRDefault="00CD3200" w:rsidP="000E43AD">
            <w:pPr>
              <w:spacing w:line="259" w:lineRule="auto"/>
              <w:ind w:right="13"/>
              <w:jc w:val="center"/>
            </w:pPr>
            <w:r>
              <w:t xml:space="preserve">20 </w:t>
            </w:r>
          </w:p>
        </w:tc>
      </w:tr>
      <w:tr w:rsidR="00CD3200" w14:paraId="65201C12" w14:textId="77777777" w:rsidTr="00F15179">
        <w:trPr>
          <w:trHeight w:val="1000"/>
        </w:trPr>
        <w:tc>
          <w:tcPr>
            <w:tcW w:w="7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DFE507" w14:textId="77777777" w:rsidR="00CD3200" w:rsidRDefault="00CD3200" w:rsidP="000E43AD">
            <w:pPr>
              <w:spacing w:after="26" w:line="259" w:lineRule="auto"/>
            </w:pPr>
            <w:r>
              <w:t xml:space="preserve">Priority Program:  </w:t>
            </w:r>
          </w:p>
          <w:p w14:paraId="5D621BA7" w14:textId="77777777" w:rsidR="00CD3200" w:rsidRDefault="00CD3200" w:rsidP="00CD3200">
            <w:pPr>
              <w:numPr>
                <w:ilvl w:val="0"/>
                <w:numId w:val="19"/>
              </w:numPr>
              <w:spacing w:line="259" w:lineRule="auto"/>
              <w:ind w:hanging="361"/>
            </w:pPr>
            <w:r>
              <w:t xml:space="preserve">Program serves target youth population (ages 12-17): 10 points. </w:t>
            </w:r>
          </w:p>
          <w:p w14:paraId="17CBB4E8" w14:textId="77777777" w:rsidR="00CD3200" w:rsidRDefault="00CD3200" w:rsidP="00CD3200">
            <w:pPr>
              <w:numPr>
                <w:ilvl w:val="0"/>
                <w:numId w:val="19"/>
              </w:numPr>
              <w:spacing w:line="259" w:lineRule="auto"/>
              <w:ind w:hanging="361"/>
            </w:pPr>
            <w:r>
              <w:t xml:space="preserve">Program primarily serves youth residing in QCTs*: 5 points </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E7D695" w14:textId="77777777" w:rsidR="00CD3200" w:rsidRDefault="00CD3200" w:rsidP="000E43AD">
            <w:pPr>
              <w:spacing w:line="259" w:lineRule="auto"/>
              <w:ind w:right="13"/>
              <w:jc w:val="center"/>
            </w:pPr>
            <w:r>
              <w:t>15</w:t>
            </w:r>
          </w:p>
        </w:tc>
      </w:tr>
      <w:tr w:rsidR="00CD3200" w14:paraId="11362384" w14:textId="77777777" w:rsidTr="00F15179">
        <w:trPr>
          <w:trHeight w:val="190"/>
        </w:trPr>
        <w:tc>
          <w:tcPr>
            <w:tcW w:w="7648" w:type="dxa"/>
            <w:tcBorders>
              <w:top w:val="single" w:sz="4" w:space="0" w:color="000000" w:themeColor="text1"/>
              <w:left w:val="single" w:sz="4" w:space="0" w:color="000000" w:themeColor="text1"/>
              <w:bottom w:val="single" w:sz="14" w:space="0" w:color="D9D9D9" w:themeColor="background1" w:themeShade="D9"/>
              <w:right w:val="single" w:sz="4" w:space="0" w:color="000000" w:themeColor="text1"/>
            </w:tcBorders>
          </w:tcPr>
          <w:p w14:paraId="1BE1C7D1" w14:textId="77777777" w:rsidR="00CD3200" w:rsidRDefault="00CD3200" w:rsidP="000E43AD">
            <w:pPr>
              <w:spacing w:line="259" w:lineRule="auto"/>
            </w:pPr>
            <w:r>
              <w:t xml:space="preserve">Programmatic Risk Assessment </w:t>
            </w:r>
          </w:p>
        </w:tc>
        <w:tc>
          <w:tcPr>
            <w:tcW w:w="1704" w:type="dxa"/>
            <w:tcBorders>
              <w:top w:val="single" w:sz="4" w:space="0" w:color="000000" w:themeColor="text1"/>
              <w:left w:val="single" w:sz="4" w:space="0" w:color="000000" w:themeColor="text1"/>
              <w:bottom w:val="single" w:sz="14" w:space="0" w:color="D9D9D9" w:themeColor="background1" w:themeShade="D9"/>
              <w:right w:val="single" w:sz="4" w:space="0" w:color="000000" w:themeColor="text1"/>
            </w:tcBorders>
          </w:tcPr>
          <w:p w14:paraId="3FBB5845" w14:textId="77777777" w:rsidR="00CD3200" w:rsidRDefault="00CD3200" w:rsidP="000E43AD">
            <w:pPr>
              <w:spacing w:line="259" w:lineRule="auto"/>
              <w:ind w:right="13"/>
              <w:jc w:val="center"/>
            </w:pPr>
            <w:r>
              <w:t xml:space="preserve">15 </w:t>
            </w:r>
          </w:p>
        </w:tc>
      </w:tr>
      <w:tr w:rsidR="00CD3200" w14:paraId="25F2B989" w14:textId="77777777" w:rsidTr="00F15179">
        <w:trPr>
          <w:trHeight w:val="346"/>
        </w:trPr>
        <w:tc>
          <w:tcPr>
            <w:tcW w:w="7648" w:type="dxa"/>
            <w:tcBorders>
              <w:top w:val="single" w:sz="14" w:space="0" w:color="D9D9D9" w:themeColor="background1" w:themeShade="D9"/>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4FD2743" w14:textId="77777777" w:rsidR="00CD3200" w:rsidRDefault="00CD3200" w:rsidP="000E43AD">
            <w:pPr>
              <w:spacing w:line="259" w:lineRule="auto"/>
            </w:pPr>
            <w:r>
              <w:rPr>
                <w:b/>
              </w:rPr>
              <w:t xml:space="preserve">Total Possible Score </w:t>
            </w:r>
          </w:p>
        </w:tc>
        <w:tc>
          <w:tcPr>
            <w:tcW w:w="1704" w:type="dxa"/>
            <w:tcBorders>
              <w:top w:val="single" w:sz="14" w:space="0" w:color="D9D9D9" w:themeColor="background1" w:themeShade="D9"/>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ED82AE7" w14:textId="77777777" w:rsidR="00CD3200" w:rsidRDefault="00CD3200" w:rsidP="000E43AD">
            <w:pPr>
              <w:spacing w:line="259" w:lineRule="auto"/>
              <w:ind w:right="13"/>
              <w:jc w:val="center"/>
            </w:pPr>
            <w:r>
              <w:rPr>
                <w:b/>
              </w:rPr>
              <w:t xml:space="preserve">100 </w:t>
            </w:r>
          </w:p>
        </w:tc>
      </w:tr>
    </w:tbl>
    <w:p w14:paraId="403CE4A2" w14:textId="77777777" w:rsidR="00F15179" w:rsidRDefault="00F15179" w:rsidP="00F15179">
      <w:pPr>
        <w:spacing w:after="0"/>
      </w:pPr>
    </w:p>
    <w:p w14:paraId="03698258" w14:textId="7E1329F0" w:rsidR="00CD3200" w:rsidRDefault="00CD3200" w:rsidP="00F15179">
      <w:pPr>
        <w:spacing w:after="0"/>
      </w:pPr>
      <w:r>
        <w:t xml:space="preserve">* Applicants may consult the </w:t>
      </w:r>
      <w:r w:rsidRPr="00762663">
        <w:rPr>
          <w:color w:val="156082" w:themeColor="accent1"/>
          <w:u w:val="single"/>
        </w:rPr>
        <w:t>ARPA funding reference maps</w:t>
      </w:r>
      <w:r w:rsidRPr="00762663">
        <w:rPr>
          <w:color w:val="156082" w:themeColor="accent1"/>
        </w:rPr>
        <w:t xml:space="preserve"> </w:t>
      </w:r>
      <w:r>
        <w:t>page to determine whether their location falls within a QCT or one of the listed elementary school zones.  These points are intended for organizations operating programs within the specified priority areas, who typically draw &gt;50% of their participants from within those priority areas.  Organizations providing programs at more than one location may receive partial points.</w:t>
      </w:r>
    </w:p>
    <w:p w14:paraId="01BA2DC8" w14:textId="77777777" w:rsidR="00CD3200" w:rsidRDefault="00CD3200" w:rsidP="00F15179">
      <w:pPr>
        <w:spacing w:after="0"/>
      </w:pPr>
    </w:p>
    <w:p w14:paraId="5E7B13E4" w14:textId="77777777" w:rsidR="00CD3200" w:rsidRDefault="00CD3200" w:rsidP="00F15179">
      <w:pPr>
        <w:pStyle w:val="Heading2"/>
        <w:spacing w:before="0"/>
      </w:pPr>
      <w:r>
        <w:t xml:space="preserve">PROPOSAL EVALUATION AND CONTRACT AWARD </w:t>
      </w:r>
    </w:p>
    <w:p w14:paraId="32B7018D" w14:textId="77777777" w:rsidR="00CD3200" w:rsidRDefault="00CD3200" w:rsidP="00F15179">
      <w:pPr>
        <w:ind w:right="302"/>
      </w:pPr>
      <w:r>
        <w:t xml:space="preserve">Proposals will be evaluated and ranked according to the criteria and score values set forth in the above Criteria Table. After a recommendation and award is made, negotiations of a contract with the selected agencies will commence. All proposers will be notified of their standing immediately following the Boys &amp; Girls Clubs of Athens decision. </w:t>
      </w:r>
    </w:p>
    <w:p w14:paraId="7F4AE594" w14:textId="77777777" w:rsidR="00CD3200" w:rsidRDefault="00CD3200" w:rsidP="00F15179">
      <w:pPr>
        <w:spacing w:after="3" w:line="248" w:lineRule="auto"/>
        <w:ind w:right="437"/>
        <w:jc w:val="both"/>
      </w:pPr>
      <w:r>
        <w:t xml:space="preserve">The Boys &amp; Girls Clubs of Athens shall not be bound or in any way obligated until both parties have executed a contract. The Boys &amp; Girls Clubs of Athens also reserves the right to delay the award of a contract or to not award a contract. </w:t>
      </w:r>
    </w:p>
    <w:p w14:paraId="487D8347" w14:textId="17E53013" w:rsidR="00CD3200" w:rsidRDefault="00CD3200" w:rsidP="00CD3200">
      <w:pPr>
        <w:pStyle w:val="Heading1"/>
        <w:spacing w:after="295"/>
        <w:ind w:left="75" w:right="5"/>
        <w:jc w:val="center"/>
      </w:pPr>
      <w:bookmarkStart w:id="18" w:name="_Toc162002451"/>
      <w:r>
        <w:lastRenderedPageBreak/>
        <w:t>SECTION V - PROPOSAL FORMS</w:t>
      </w:r>
      <w:bookmarkEnd w:id="18"/>
      <w:r>
        <w:t xml:space="preserve">  </w:t>
      </w:r>
    </w:p>
    <w:p w14:paraId="74F455A6" w14:textId="4B89A464" w:rsidR="00CD3200" w:rsidRDefault="00CD3200" w:rsidP="00CD3200">
      <w:pPr>
        <w:pStyle w:val="Heading2"/>
        <w:ind w:right="122"/>
      </w:pPr>
      <w:r>
        <w:t xml:space="preserve">A. PROPOSAL FORM </w:t>
      </w:r>
      <w:r>
        <w:tab/>
      </w:r>
      <w:r>
        <w:tab/>
      </w:r>
      <w:r>
        <w:tab/>
      </w:r>
      <w:r>
        <w:tab/>
      </w:r>
      <w:r>
        <w:tab/>
      </w:r>
      <w:r>
        <w:tab/>
      </w:r>
    </w:p>
    <w:tbl>
      <w:tblPr>
        <w:tblStyle w:val="TableGrid1"/>
        <w:tblpPr w:vertAnchor="text" w:tblpX="6570" w:tblpY="-261"/>
        <w:tblOverlap w:val="never"/>
        <w:tblW w:w="3117" w:type="dxa"/>
        <w:tblInd w:w="0" w:type="dxa"/>
        <w:tblCellMar>
          <w:top w:w="131" w:type="dxa"/>
          <w:left w:w="115" w:type="dxa"/>
          <w:right w:w="115" w:type="dxa"/>
        </w:tblCellMar>
        <w:tblLook w:val="04A0" w:firstRow="1" w:lastRow="0" w:firstColumn="1" w:lastColumn="0" w:noHBand="0" w:noVBand="1"/>
      </w:tblPr>
      <w:tblGrid>
        <w:gridCol w:w="3117"/>
      </w:tblGrid>
      <w:tr w:rsidR="00CD3200" w14:paraId="39BFFE48" w14:textId="77777777" w:rsidTr="000E43AD">
        <w:trPr>
          <w:trHeight w:val="475"/>
        </w:trPr>
        <w:tc>
          <w:tcPr>
            <w:tcW w:w="3117" w:type="dxa"/>
            <w:tcBorders>
              <w:top w:val="single" w:sz="6" w:space="0" w:color="C00000"/>
              <w:left w:val="single" w:sz="6" w:space="0" w:color="C00000"/>
              <w:bottom w:val="single" w:sz="6" w:space="0" w:color="C00000"/>
              <w:right w:val="single" w:sz="6" w:space="0" w:color="C00000"/>
            </w:tcBorders>
            <w:shd w:val="clear" w:color="auto" w:fill="C0504D"/>
          </w:tcPr>
          <w:p w14:paraId="5C86C853" w14:textId="77777777" w:rsidR="00CD3200" w:rsidRDefault="00CD3200" w:rsidP="000E43AD">
            <w:pPr>
              <w:spacing w:line="259" w:lineRule="auto"/>
              <w:ind w:left="1"/>
              <w:jc w:val="center"/>
            </w:pPr>
            <w:r>
              <w:rPr>
                <w:b/>
                <w:color w:val="FFFFFF"/>
              </w:rPr>
              <w:t xml:space="preserve">MANDATORY SUBMITTAL </w:t>
            </w:r>
          </w:p>
        </w:tc>
      </w:tr>
    </w:tbl>
    <w:p w14:paraId="3F8AFE10" w14:textId="1B0048C4" w:rsidR="00CD3200" w:rsidRDefault="00CD3200" w:rsidP="00F15179"/>
    <w:p w14:paraId="0BF1A0B6" w14:textId="77777777" w:rsidR="00CD3200" w:rsidRDefault="00CD3200" w:rsidP="00CD3200">
      <w:pPr>
        <w:spacing w:after="3" w:line="248" w:lineRule="auto"/>
        <w:ind w:right="122"/>
        <w:jc w:val="both"/>
      </w:pPr>
      <w:r>
        <w:t xml:space="preserve">Proposal of __________________________________________________________ (hereinafter called "Provider"), organized and existing under the laws of the State of Georgia, doing business as ______________________________*. </w:t>
      </w:r>
    </w:p>
    <w:p w14:paraId="4FAF1878" w14:textId="77777777" w:rsidR="00CD3200" w:rsidRDefault="00CD3200" w:rsidP="00CD3200">
      <w:pPr>
        <w:spacing w:after="0"/>
        <w:ind w:right="122"/>
      </w:pPr>
      <w:r>
        <w:t xml:space="preserve"> </w:t>
      </w:r>
    </w:p>
    <w:p w14:paraId="0B4A8FD6" w14:textId="77777777" w:rsidR="00CD3200" w:rsidRDefault="00CD3200" w:rsidP="00CD3200">
      <w:pPr>
        <w:ind w:right="122"/>
      </w:pPr>
      <w:r>
        <w:t xml:space="preserve">In compliance with your RFP, the Provider hereby proposes and agrees to perform and furnish all work for the requirement known as </w:t>
      </w:r>
      <w:r w:rsidRPr="00312E42">
        <w:rPr>
          <w:bCs/>
        </w:rPr>
        <w:t>Boys &amp; Girls Clubs of Athens ARPA Youth Development and Violence Prevention Programming for Under Served Youth 2024</w:t>
      </w:r>
      <w:r>
        <w:rPr>
          <w:bCs/>
        </w:rPr>
        <w:t xml:space="preserve"> </w:t>
      </w:r>
      <w:r>
        <w:t xml:space="preserve">in strict accordance with the Proposal Documents, within the time set forth therein, and at the price proposed. </w:t>
      </w:r>
    </w:p>
    <w:p w14:paraId="467CA8DC" w14:textId="77777777" w:rsidR="00CD3200" w:rsidRDefault="00CD3200" w:rsidP="00CD3200">
      <w:pPr>
        <w:spacing w:after="0"/>
        <w:ind w:right="122"/>
      </w:pPr>
      <w:r>
        <w:t xml:space="preserve"> </w:t>
      </w:r>
    </w:p>
    <w:p w14:paraId="3766C887" w14:textId="77777777" w:rsidR="00CD3200" w:rsidRDefault="00CD3200" w:rsidP="00CD3200">
      <w:pPr>
        <w:ind w:right="122"/>
      </w:pPr>
      <w:r>
        <w:t xml:space="preserve">By submission of this Proposal, the Provider certifies, and in the case of a joint Offer, each party thereto certifies as to its own organization that: </w:t>
      </w:r>
    </w:p>
    <w:p w14:paraId="7D27BD41" w14:textId="77777777" w:rsidR="00CD3200" w:rsidRDefault="00CD3200" w:rsidP="00CD3200">
      <w:pPr>
        <w:numPr>
          <w:ilvl w:val="0"/>
          <w:numId w:val="20"/>
        </w:numPr>
        <w:spacing w:after="11" w:line="249" w:lineRule="auto"/>
        <w:ind w:left="450" w:right="122" w:hanging="446"/>
      </w:pPr>
      <w:r>
        <w:t xml:space="preserve">The Provider has examined and carefully studied the Proposal Documents and the Addenda, receipt of all of which is hereby acknowledged at Section V-B. </w:t>
      </w:r>
    </w:p>
    <w:p w14:paraId="78945B20" w14:textId="77777777" w:rsidR="00CD3200" w:rsidRDefault="00CD3200" w:rsidP="00CD3200">
      <w:pPr>
        <w:numPr>
          <w:ilvl w:val="0"/>
          <w:numId w:val="20"/>
        </w:numPr>
        <w:spacing w:after="3" w:line="248" w:lineRule="auto"/>
        <w:ind w:left="450" w:right="122" w:hanging="446"/>
      </w:pPr>
      <w:r>
        <w:t xml:space="preserve">The Provider agrees that this proposal may not be revoked or withdrawn after the time set for the opening of proposals but shall remain open for acceptance for a period of sixty (60) days following such time. </w:t>
      </w:r>
    </w:p>
    <w:p w14:paraId="7FF041C8" w14:textId="77777777" w:rsidR="00CD3200" w:rsidRDefault="00CD3200" w:rsidP="00CD3200">
      <w:pPr>
        <w:spacing w:after="3" w:line="248" w:lineRule="auto"/>
        <w:ind w:left="450" w:right="122"/>
      </w:pPr>
    </w:p>
    <w:tbl>
      <w:tblPr>
        <w:tblStyle w:val="TableGrid1"/>
        <w:tblW w:w="9354" w:type="dxa"/>
        <w:tblInd w:w="365" w:type="dxa"/>
        <w:tblCellMar>
          <w:top w:w="85" w:type="dxa"/>
          <w:left w:w="35" w:type="dxa"/>
          <w:right w:w="115" w:type="dxa"/>
        </w:tblCellMar>
        <w:tblLook w:val="04A0" w:firstRow="1" w:lastRow="0" w:firstColumn="1" w:lastColumn="0" w:noHBand="0" w:noVBand="1"/>
      </w:tblPr>
      <w:tblGrid>
        <w:gridCol w:w="1451"/>
        <w:gridCol w:w="3322"/>
        <w:gridCol w:w="670"/>
        <w:gridCol w:w="3911"/>
      </w:tblGrid>
      <w:tr w:rsidR="00CD3200" w14:paraId="3A1D6ED4" w14:textId="77777777" w:rsidTr="000E43AD">
        <w:trPr>
          <w:trHeight w:val="334"/>
        </w:trPr>
        <w:tc>
          <w:tcPr>
            <w:tcW w:w="1451" w:type="dxa"/>
            <w:tcBorders>
              <w:top w:val="single" w:sz="4" w:space="0" w:color="000000"/>
              <w:left w:val="single" w:sz="4" w:space="0" w:color="000000"/>
              <w:bottom w:val="single" w:sz="4" w:space="0" w:color="000000"/>
              <w:right w:val="single" w:sz="4" w:space="0" w:color="000000"/>
            </w:tcBorders>
          </w:tcPr>
          <w:p w14:paraId="60409A8F" w14:textId="77777777" w:rsidR="00CD3200" w:rsidRDefault="00CD3200" w:rsidP="000E43AD">
            <w:pPr>
              <w:spacing w:line="259" w:lineRule="auto"/>
              <w:ind w:right="122"/>
            </w:pPr>
            <w:r>
              <w:t xml:space="preserve">Company: </w:t>
            </w:r>
          </w:p>
        </w:tc>
        <w:tc>
          <w:tcPr>
            <w:tcW w:w="7904" w:type="dxa"/>
            <w:gridSpan w:val="3"/>
            <w:tcBorders>
              <w:top w:val="single" w:sz="4" w:space="0" w:color="000000"/>
              <w:left w:val="single" w:sz="4" w:space="0" w:color="000000"/>
              <w:bottom w:val="single" w:sz="4" w:space="0" w:color="000000"/>
              <w:right w:val="single" w:sz="4" w:space="0" w:color="000000"/>
            </w:tcBorders>
          </w:tcPr>
          <w:p w14:paraId="29764AB9" w14:textId="77777777" w:rsidR="00CD3200" w:rsidRDefault="00CD3200" w:rsidP="000E43AD">
            <w:pPr>
              <w:spacing w:line="259" w:lineRule="auto"/>
              <w:ind w:right="122"/>
            </w:pPr>
            <w:r>
              <w:t xml:space="preserve"> </w:t>
            </w:r>
          </w:p>
        </w:tc>
      </w:tr>
      <w:tr w:rsidR="00CD3200" w14:paraId="7357E401" w14:textId="77777777" w:rsidTr="000E43AD">
        <w:trPr>
          <w:trHeight w:val="343"/>
        </w:trPr>
        <w:tc>
          <w:tcPr>
            <w:tcW w:w="1451" w:type="dxa"/>
            <w:tcBorders>
              <w:top w:val="single" w:sz="4" w:space="0" w:color="000000"/>
              <w:left w:val="single" w:sz="4" w:space="0" w:color="000000"/>
              <w:bottom w:val="single" w:sz="4" w:space="0" w:color="000000"/>
              <w:right w:val="single" w:sz="4" w:space="0" w:color="000000"/>
            </w:tcBorders>
          </w:tcPr>
          <w:p w14:paraId="163189C5" w14:textId="77777777" w:rsidR="00CD3200" w:rsidRDefault="00CD3200" w:rsidP="000E43AD">
            <w:pPr>
              <w:spacing w:line="259" w:lineRule="auto"/>
              <w:ind w:right="122"/>
            </w:pPr>
            <w:r>
              <w:t xml:space="preserve">Contact: </w:t>
            </w:r>
          </w:p>
        </w:tc>
        <w:tc>
          <w:tcPr>
            <w:tcW w:w="7904" w:type="dxa"/>
            <w:gridSpan w:val="3"/>
            <w:tcBorders>
              <w:top w:val="single" w:sz="4" w:space="0" w:color="000000"/>
              <w:left w:val="single" w:sz="4" w:space="0" w:color="000000"/>
              <w:bottom w:val="single" w:sz="4" w:space="0" w:color="000000"/>
              <w:right w:val="single" w:sz="4" w:space="0" w:color="000000"/>
            </w:tcBorders>
          </w:tcPr>
          <w:p w14:paraId="057EFA60" w14:textId="77777777" w:rsidR="00CD3200" w:rsidRDefault="00CD3200" w:rsidP="000E43AD">
            <w:pPr>
              <w:spacing w:line="259" w:lineRule="auto"/>
              <w:ind w:right="122"/>
            </w:pPr>
            <w:r>
              <w:t xml:space="preserve"> </w:t>
            </w:r>
          </w:p>
        </w:tc>
      </w:tr>
      <w:tr w:rsidR="00CD3200" w14:paraId="3F4EE999" w14:textId="77777777" w:rsidTr="000E43AD">
        <w:trPr>
          <w:trHeight w:val="361"/>
        </w:trPr>
        <w:tc>
          <w:tcPr>
            <w:tcW w:w="1451" w:type="dxa"/>
            <w:vMerge w:val="restart"/>
            <w:tcBorders>
              <w:top w:val="single" w:sz="4" w:space="0" w:color="000000"/>
              <w:left w:val="single" w:sz="4" w:space="0" w:color="000000"/>
              <w:bottom w:val="single" w:sz="4" w:space="0" w:color="000000"/>
              <w:right w:val="single" w:sz="4" w:space="0" w:color="000000"/>
            </w:tcBorders>
          </w:tcPr>
          <w:p w14:paraId="0DD2DDDF" w14:textId="77777777" w:rsidR="00CD3200" w:rsidRDefault="00CD3200" w:rsidP="000E43AD">
            <w:pPr>
              <w:spacing w:line="259" w:lineRule="auto"/>
              <w:ind w:right="122"/>
            </w:pPr>
            <w:r>
              <w:t xml:space="preserve">Address: </w:t>
            </w:r>
          </w:p>
        </w:tc>
        <w:tc>
          <w:tcPr>
            <w:tcW w:w="7904" w:type="dxa"/>
            <w:gridSpan w:val="3"/>
            <w:tcBorders>
              <w:top w:val="single" w:sz="4" w:space="0" w:color="000000"/>
              <w:left w:val="single" w:sz="4" w:space="0" w:color="000000"/>
              <w:bottom w:val="single" w:sz="4" w:space="0" w:color="000000"/>
              <w:right w:val="single" w:sz="4" w:space="0" w:color="000000"/>
            </w:tcBorders>
          </w:tcPr>
          <w:p w14:paraId="6D966FE1" w14:textId="77777777" w:rsidR="00CD3200" w:rsidRDefault="00CD3200" w:rsidP="000E43AD">
            <w:pPr>
              <w:spacing w:line="259" w:lineRule="auto"/>
              <w:ind w:right="122"/>
            </w:pPr>
            <w:r>
              <w:t xml:space="preserve"> </w:t>
            </w:r>
          </w:p>
        </w:tc>
      </w:tr>
      <w:tr w:rsidR="00CD3200" w14:paraId="44CD23DC" w14:textId="77777777" w:rsidTr="000E43AD">
        <w:trPr>
          <w:trHeight w:val="361"/>
        </w:trPr>
        <w:tc>
          <w:tcPr>
            <w:tcW w:w="0" w:type="auto"/>
            <w:vMerge/>
            <w:tcBorders>
              <w:top w:val="nil"/>
              <w:left w:val="single" w:sz="4" w:space="0" w:color="000000"/>
              <w:bottom w:val="single" w:sz="4" w:space="0" w:color="000000"/>
              <w:right w:val="single" w:sz="4" w:space="0" w:color="000000"/>
            </w:tcBorders>
          </w:tcPr>
          <w:p w14:paraId="51646AEC" w14:textId="77777777" w:rsidR="00CD3200" w:rsidRDefault="00CD3200" w:rsidP="000E43AD">
            <w:pPr>
              <w:spacing w:after="160" w:line="259" w:lineRule="auto"/>
              <w:ind w:right="122"/>
            </w:pPr>
          </w:p>
        </w:tc>
        <w:tc>
          <w:tcPr>
            <w:tcW w:w="7904" w:type="dxa"/>
            <w:gridSpan w:val="3"/>
            <w:tcBorders>
              <w:top w:val="single" w:sz="4" w:space="0" w:color="000000"/>
              <w:left w:val="single" w:sz="4" w:space="0" w:color="000000"/>
              <w:bottom w:val="single" w:sz="4" w:space="0" w:color="000000"/>
              <w:right w:val="single" w:sz="4" w:space="0" w:color="000000"/>
            </w:tcBorders>
          </w:tcPr>
          <w:p w14:paraId="1466BF7F" w14:textId="77777777" w:rsidR="00CD3200" w:rsidRDefault="00CD3200" w:rsidP="000E43AD">
            <w:pPr>
              <w:spacing w:line="259" w:lineRule="auto"/>
              <w:ind w:right="122"/>
            </w:pPr>
            <w:r>
              <w:t xml:space="preserve"> </w:t>
            </w:r>
          </w:p>
        </w:tc>
      </w:tr>
      <w:tr w:rsidR="00CD3200" w14:paraId="2968E3E1" w14:textId="77777777" w:rsidTr="000E43AD">
        <w:trPr>
          <w:trHeight w:val="352"/>
        </w:trPr>
        <w:tc>
          <w:tcPr>
            <w:tcW w:w="1451" w:type="dxa"/>
            <w:tcBorders>
              <w:top w:val="single" w:sz="4" w:space="0" w:color="000000"/>
              <w:left w:val="single" w:sz="4" w:space="0" w:color="000000"/>
              <w:bottom w:val="single" w:sz="4" w:space="0" w:color="000000"/>
              <w:right w:val="single" w:sz="4" w:space="0" w:color="000000"/>
            </w:tcBorders>
          </w:tcPr>
          <w:p w14:paraId="0CE575A8" w14:textId="77777777" w:rsidR="00CD3200" w:rsidRDefault="00CD3200" w:rsidP="000E43AD">
            <w:pPr>
              <w:spacing w:line="259" w:lineRule="auto"/>
              <w:ind w:right="122"/>
            </w:pPr>
            <w:r>
              <w:t xml:space="preserve">Phone: </w:t>
            </w:r>
          </w:p>
        </w:tc>
        <w:tc>
          <w:tcPr>
            <w:tcW w:w="3322" w:type="dxa"/>
            <w:tcBorders>
              <w:top w:val="single" w:sz="4" w:space="0" w:color="000000"/>
              <w:left w:val="single" w:sz="4" w:space="0" w:color="000000"/>
              <w:bottom w:val="single" w:sz="4" w:space="0" w:color="000000"/>
              <w:right w:val="single" w:sz="4" w:space="0" w:color="000000"/>
            </w:tcBorders>
          </w:tcPr>
          <w:p w14:paraId="59DF737D" w14:textId="77777777" w:rsidR="00CD3200" w:rsidRDefault="00CD3200" w:rsidP="000E43AD">
            <w:pPr>
              <w:spacing w:line="259" w:lineRule="auto"/>
              <w:ind w:right="122"/>
            </w:pPr>
            <w:r>
              <w:t xml:space="preserve"> </w:t>
            </w:r>
          </w:p>
        </w:tc>
        <w:tc>
          <w:tcPr>
            <w:tcW w:w="670" w:type="dxa"/>
            <w:tcBorders>
              <w:top w:val="single" w:sz="4" w:space="0" w:color="000000"/>
              <w:left w:val="single" w:sz="4" w:space="0" w:color="000000"/>
              <w:bottom w:val="single" w:sz="4" w:space="0" w:color="000000"/>
              <w:right w:val="single" w:sz="4" w:space="0" w:color="000000"/>
            </w:tcBorders>
          </w:tcPr>
          <w:p w14:paraId="6C5E6ADC" w14:textId="77777777" w:rsidR="00CD3200" w:rsidRDefault="00CD3200" w:rsidP="000E43AD">
            <w:pPr>
              <w:spacing w:line="259" w:lineRule="auto"/>
              <w:ind w:right="122"/>
            </w:pPr>
            <w:r>
              <w:t xml:space="preserve">Fax </w:t>
            </w:r>
          </w:p>
        </w:tc>
        <w:tc>
          <w:tcPr>
            <w:tcW w:w="3912" w:type="dxa"/>
            <w:tcBorders>
              <w:top w:val="single" w:sz="4" w:space="0" w:color="000000"/>
              <w:left w:val="single" w:sz="4" w:space="0" w:color="000000"/>
              <w:bottom w:val="single" w:sz="4" w:space="0" w:color="000000"/>
              <w:right w:val="single" w:sz="4" w:space="0" w:color="000000"/>
            </w:tcBorders>
          </w:tcPr>
          <w:p w14:paraId="7D365BB3" w14:textId="77777777" w:rsidR="00CD3200" w:rsidRDefault="00CD3200" w:rsidP="000E43AD">
            <w:pPr>
              <w:spacing w:line="259" w:lineRule="auto"/>
              <w:ind w:right="122"/>
            </w:pPr>
            <w:r>
              <w:t xml:space="preserve"> </w:t>
            </w:r>
          </w:p>
        </w:tc>
      </w:tr>
      <w:tr w:rsidR="00CD3200" w14:paraId="076E0D1C" w14:textId="77777777" w:rsidTr="000E43AD">
        <w:trPr>
          <w:trHeight w:val="262"/>
        </w:trPr>
        <w:tc>
          <w:tcPr>
            <w:tcW w:w="1451" w:type="dxa"/>
            <w:tcBorders>
              <w:top w:val="single" w:sz="4" w:space="0" w:color="000000"/>
              <w:left w:val="single" w:sz="4" w:space="0" w:color="000000"/>
              <w:bottom w:val="single" w:sz="4" w:space="0" w:color="000000"/>
              <w:right w:val="single" w:sz="4" w:space="0" w:color="000000"/>
            </w:tcBorders>
          </w:tcPr>
          <w:p w14:paraId="37FB0056" w14:textId="77777777" w:rsidR="00CD3200" w:rsidRDefault="00CD3200" w:rsidP="000E43AD">
            <w:pPr>
              <w:spacing w:line="259" w:lineRule="auto"/>
              <w:ind w:right="122"/>
            </w:pPr>
            <w:r>
              <w:t xml:space="preserve">Email: </w:t>
            </w:r>
          </w:p>
        </w:tc>
        <w:tc>
          <w:tcPr>
            <w:tcW w:w="7904" w:type="dxa"/>
            <w:gridSpan w:val="3"/>
            <w:tcBorders>
              <w:top w:val="single" w:sz="4" w:space="0" w:color="000000"/>
              <w:left w:val="single" w:sz="4" w:space="0" w:color="000000"/>
              <w:bottom w:val="single" w:sz="4" w:space="0" w:color="000000"/>
              <w:right w:val="single" w:sz="4" w:space="0" w:color="000000"/>
            </w:tcBorders>
          </w:tcPr>
          <w:p w14:paraId="3348B5AA" w14:textId="77777777" w:rsidR="00CD3200" w:rsidRDefault="00CD3200" w:rsidP="000E43AD">
            <w:pPr>
              <w:spacing w:line="259" w:lineRule="auto"/>
              <w:ind w:right="122"/>
            </w:pPr>
            <w:r>
              <w:t xml:space="preserve"> </w:t>
            </w:r>
          </w:p>
        </w:tc>
      </w:tr>
    </w:tbl>
    <w:p w14:paraId="68BCA5AE" w14:textId="77777777" w:rsidR="00CD3200" w:rsidRPr="00CD3200" w:rsidRDefault="00CD3200" w:rsidP="00CD3200"/>
    <w:p w14:paraId="1C8F5645" w14:textId="0B309EB1" w:rsidR="00CD3200" w:rsidRDefault="00CD3200" w:rsidP="00CD3200">
      <w:pPr>
        <w:ind w:left="369" w:right="302"/>
      </w:pPr>
      <w:r>
        <w:rPr>
          <w:noProof/>
          <w:color w:val="2B579A"/>
          <w:shd w:val="clear" w:color="auto" w:fill="E6E6E6"/>
        </w:rPr>
        <mc:AlternateContent>
          <mc:Choice Requires="wpg">
            <w:drawing>
              <wp:inline distT="0" distB="0" distL="0" distR="0" wp14:anchorId="61543107" wp14:editId="75E9B21B">
                <wp:extent cx="147320" cy="147320"/>
                <wp:effectExtent l="0" t="0" r="0" b="0"/>
                <wp:docPr id="88279" name="Group 88279"/>
                <wp:cNvGraphicFramePr/>
                <a:graphic xmlns:a="http://schemas.openxmlformats.org/drawingml/2006/main">
                  <a:graphicData uri="http://schemas.microsoft.com/office/word/2010/wordprocessingGroup">
                    <wpg:wgp>
                      <wpg:cNvGrpSpPr/>
                      <wpg:grpSpPr>
                        <a:xfrm>
                          <a:off x="0" y="0"/>
                          <a:ext cx="147320" cy="147320"/>
                          <a:chOff x="0" y="0"/>
                          <a:chExt cx="147320" cy="147320"/>
                        </a:xfrm>
                      </wpg:grpSpPr>
                      <wps:wsp>
                        <wps:cNvPr id="7418" name="Shape 7418"/>
                        <wps:cNvSpPr/>
                        <wps:spPr>
                          <a:xfrm>
                            <a:off x="0" y="0"/>
                            <a:ext cx="147320" cy="147320"/>
                          </a:xfrm>
                          <a:custGeom>
                            <a:avLst/>
                            <a:gdLst/>
                            <a:ahLst/>
                            <a:cxnLst/>
                            <a:rect l="0" t="0" r="0" b="0"/>
                            <a:pathLst>
                              <a:path w="147320" h="147320">
                                <a:moveTo>
                                  <a:pt x="0" y="147320"/>
                                </a:moveTo>
                                <a:lnTo>
                                  <a:pt x="147320" y="147320"/>
                                </a:lnTo>
                                <a:lnTo>
                                  <a:pt x="147320"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8D98CBC" id="Group 88279" o:spid="_x0000_s1026" style="width:11.6pt;height:11.6pt;mso-position-horizontal-relative:char;mso-position-vertical-relative:line" coordsize="147320,14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">
                <v:shape id="Shape 7418" o:spid="_x0000_s1027" style="position:absolute;width:147320;height:147320;visibility:visible;mso-wrap-style:square;v-text-anchor:top" coordsize="147320,14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" path="m,147320r147320,l147320,,,,,147320xe" filled="f" strokeweight=".72pt">
                  <v:stroke miterlimit="83231f" joinstyle="miter"/>
                  <v:path arrowok="t" textboxrect="0,0,147320,147320"/>
                </v:shape>
                <w10:anchorlock/>
              </v:group>
            </w:pict>
          </mc:Fallback>
        </mc:AlternateContent>
      </w:r>
      <w:r>
        <w:tab/>
        <w:t>By checking this box, I acknowledge that I have read all insurance requirements and will meet requirements listed in RFP Youth Development and Violence Prevention Programming for May 25, 2024 – August 30, 2025.</w:t>
      </w:r>
    </w:p>
    <w:p w14:paraId="719A088B" w14:textId="1E79901E" w:rsidR="00CD3200" w:rsidRDefault="00CD3200" w:rsidP="00CD3200">
      <w:pPr>
        <w:tabs>
          <w:tab w:val="center" w:pos="1978"/>
          <w:tab w:val="center" w:pos="5417"/>
          <w:tab w:val="center" w:pos="8488"/>
        </w:tabs>
        <w:ind w:right="122"/>
      </w:pPr>
      <w:r>
        <w:tab/>
        <w:t xml:space="preserve">____________________________ </w:t>
      </w:r>
      <w:r>
        <w:tab/>
        <w:t xml:space="preserve">     _______________________ </w:t>
      </w:r>
      <w:r>
        <w:tab/>
        <w:t xml:space="preserve">________________ </w:t>
      </w:r>
    </w:p>
    <w:p w14:paraId="3D46A7CB" w14:textId="77777777" w:rsidR="00CD3200" w:rsidRDefault="00CD3200" w:rsidP="00CD3200">
      <w:pPr>
        <w:tabs>
          <w:tab w:val="center" w:pos="1857"/>
          <w:tab w:val="center" w:pos="5486"/>
          <w:tab w:val="center" w:pos="7788"/>
        </w:tabs>
        <w:ind w:right="122"/>
      </w:pPr>
      <w:r>
        <w:tab/>
        <w:t xml:space="preserve">Authorized Representative/Title </w:t>
      </w:r>
      <w:r>
        <w:tab/>
        <w:t xml:space="preserve">Authorized Representative </w:t>
      </w:r>
      <w:r>
        <w:tab/>
        <w:t xml:space="preserve">Date </w:t>
      </w:r>
    </w:p>
    <w:p w14:paraId="5A9FF4C8" w14:textId="77777777" w:rsidR="00CD3200" w:rsidRDefault="00CD3200" w:rsidP="00CD3200">
      <w:pPr>
        <w:tabs>
          <w:tab w:val="center" w:pos="1013"/>
          <w:tab w:val="center" w:pos="4738"/>
          <w:tab w:val="center" w:pos="8129"/>
        </w:tabs>
        <w:ind w:right="122"/>
      </w:pPr>
      <w:r>
        <w:tab/>
        <w:t xml:space="preserve">(print or type) </w:t>
      </w:r>
      <w:r>
        <w:tab/>
        <w:t xml:space="preserve">(signature) </w:t>
      </w:r>
      <w:r>
        <w:tab/>
        <w:t xml:space="preserve"> </w:t>
      </w:r>
    </w:p>
    <w:p w14:paraId="5B592AF7" w14:textId="4AE5D039" w:rsidR="00D10073" w:rsidRDefault="00D10073">
      <w:r>
        <w:br w:type="page"/>
      </w:r>
    </w:p>
    <w:p w14:paraId="7BC243E4" w14:textId="77777777" w:rsidR="00AC29EF" w:rsidRDefault="00AC29EF" w:rsidP="00AC29EF">
      <w:pPr>
        <w:pBdr>
          <w:top w:val="single" w:sz="6" w:space="0" w:color="C00000"/>
          <w:left w:val="single" w:sz="6" w:space="0" w:color="C00000"/>
          <w:bottom w:val="single" w:sz="6" w:space="0" w:color="C00000"/>
          <w:right w:val="single" w:sz="6" w:space="0" w:color="C00000"/>
        </w:pBdr>
        <w:shd w:val="clear" w:color="auto" w:fill="C0504D"/>
        <w:spacing w:after="204"/>
        <w:ind w:left="7110" w:right="274"/>
        <w:jc w:val="right"/>
      </w:pPr>
      <w:r>
        <w:rPr>
          <w:b/>
          <w:color w:val="FFFFFF"/>
        </w:rPr>
        <w:lastRenderedPageBreak/>
        <w:t xml:space="preserve">MANDATORY SUBMITTAL </w:t>
      </w:r>
    </w:p>
    <w:p w14:paraId="66B38075" w14:textId="492D6728" w:rsidR="00AC29EF" w:rsidRDefault="00AC29EF" w:rsidP="00AC29EF">
      <w:pPr>
        <w:pStyle w:val="Heading2"/>
        <w:tabs>
          <w:tab w:val="center" w:pos="457"/>
          <w:tab w:val="center" w:pos="2305"/>
        </w:tabs>
      </w:pPr>
      <w:r>
        <w:t>B.</w:t>
      </w:r>
      <w:r>
        <w:tab/>
        <w:t xml:space="preserve"> ADDENDA ACKNOWLEDGEMENT </w:t>
      </w:r>
    </w:p>
    <w:p w14:paraId="0F53ECD6" w14:textId="77777777" w:rsidR="00AC29EF" w:rsidRDefault="00AC29EF" w:rsidP="00AC29EF">
      <w:pPr>
        <w:spacing w:after="0"/>
        <w:ind w:left="360"/>
      </w:pPr>
      <w:r>
        <w:t xml:space="preserve"> </w:t>
      </w:r>
    </w:p>
    <w:p w14:paraId="21B1898A" w14:textId="77777777" w:rsidR="00AC29EF" w:rsidRDefault="00AC29EF" w:rsidP="00AC29EF">
      <w:pPr>
        <w:ind w:left="369" w:right="302"/>
      </w:pPr>
      <w:r>
        <w:t xml:space="preserve">The Provider has examined and carefully studied the Specifications and the following Addenda, Receipt of all of which is hereby acknowledged: </w:t>
      </w:r>
    </w:p>
    <w:p w14:paraId="74F5780B" w14:textId="77777777" w:rsidR="0062721A" w:rsidRPr="009922C6" w:rsidRDefault="0062721A" w:rsidP="0062721A">
      <w:pPr>
        <w:spacing w:after="3" w:line="248" w:lineRule="auto"/>
        <w:ind w:right="163"/>
      </w:pPr>
    </w:p>
    <w:tbl>
      <w:tblPr>
        <w:tblStyle w:val="TableGrid1"/>
        <w:tblW w:w="9654" w:type="dxa"/>
        <w:tblInd w:w="370" w:type="dxa"/>
        <w:tblCellMar>
          <w:top w:w="50" w:type="dxa"/>
          <w:left w:w="5" w:type="dxa"/>
          <w:right w:w="115" w:type="dxa"/>
        </w:tblCellMar>
        <w:tblLook w:val="04A0" w:firstRow="1" w:lastRow="0" w:firstColumn="1" w:lastColumn="0" w:noHBand="0" w:noVBand="1"/>
      </w:tblPr>
      <w:tblGrid>
        <w:gridCol w:w="2451"/>
        <w:gridCol w:w="740"/>
        <w:gridCol w:w="791"/>
        <w:gridCol w:w="1595"/>
        <w:gridCol w:w="2096"/>
        <w:gridCol w:w="1981"/>
      </w:tblGrid>
      <w:tr w:rsidR="00AC29EF" w14:paraId="7A5293CE" w14:textId="77777777" w:rsidTr="000E43AD">
        <w:trPr>
          <w:trHeight w:val="596"/>
        </w:trPr>
        <w:tc>
          <w:tcPr>
            <w:tcW w:w="2451" w:type="dxa"/>
            <w:tcBorders>
              <w:top w:val="single" w:sz="4" w:space="0" w:color="000000"/>
              <w:left w:val="single" w:sz="4" w:space="0" w:color="000000"/>
              <w:bottom w:val="single" w:sz="4" w:space="0" w:color="000000"/>
              <w:right w:val="single" w:sz="4" w:space="0" w:color="000000"/>
            </w:tcBorders>
          </w:tcPr>
          <w:p w14:paraId="3215444A" w14:textId="77777777" w:rsidR="00AC29EF" w:rsidRDefault="00AC29EF" w:rsidP="000E43AD">
            <w:pPr>
              <w:spacing w:line="259" w:lineRule="auto"/>
            </w:pPr>
          </w:p>
          <w:p w14:paraId="74E9A8D7" w14:textId="77777777" w:rsidR="00AC29EF" w:rsidRDefault="00AC29EF" w:rsidP="000E43AD">
            <w:pPr>
              <w:spacing w:line="259" w:lineRule="auto"/>
            </w:pPr>
            <w:r>
              <w:t xml:space="preserve">Addendum No. </w:t>
            </w:r>
          </w:p>
        </w:tc>
        <w:tc>
          <w:tcPr>
            <w:tcW w:w="740" w:type="dxa"/>
            <w:tcBorders>
              <w:top w:val="single" w:sz="4" w:space="0" w:color="000000"/>
              <w:left w:val="single" w:sz="4" w:space="0" w:color="000000"/>
              <w:bottom w:val="single" w:sz="4" w:space="0" w:color="000000"/>
              <w:right w:val="single" w:sz="4" w:space="0" w:color="000000"/>
            </w:tcBorders>
          </w:tcPr>
          <w:p w14:paraId="42FF37C4" w14:textId="77777777" w:rsidR="00AC29EF" w:rsidRDefault="00AC29EF" w:rsidP="000E43AD">
            <w:pPr>
              <w:spacing w:line="259" w:lineRule="auto"/>
            </w:pPr>
            <w:r>
              <w:t xml:space="preserve"> </w:t>
            </w:r>
          </w:p>
        </w:tc>
        <w:tc>
          <w:tcPr>
            <w:tcW w:w="791" w:type="dxa"/>
            <w:tcBorders>
              <w:top w:val="single" w:sz="4" w:space="0" w:color="000000"/>
              <w:left w:val="single" w:sz="4" w:space="0" w:color="000000"/>
              <w:bottom w:val="single" w:sz="4" w:space="0" w:color="000000"/>
              <w:right w:val="single" w:sz="4" w:space="0" w:color="000000"/>
            </w:tcBorders>
          </w:tcPr>
          <w:p w14:paraId="540B3730" w14:textId="77777777" w:rsidR="00AC29EF" w:rsidRDefault="00AC29EF" w:rsidP="000E43AD">
            <w:pPr>
              <w:spacing w:line="259" w:lineRule="auto"/>
            </w:pPr>
            <w:r>
              <w:t xml:space="preserve"> </w:t>
            </w:r>
          </w:p>
          <w:p w14:paraId="4D51163C" w14:textId="77777777" w:rsidR="00AC29EF" w:rsidRDefault="00AC29EF" w:rsidP="000E43AD">
            <w:pPr>
              <w:spacing w:line="259" w:lineRule="auto"/>
            </w:pPr>
            <w:r>
              <w:t xml:space="preserve">dated </w:t>
            </w:r>
          </w:p>
        </w:tc>
        <w:tc>
          <w:tcPr>
            <w:tcW w:w="1595" w:type="dxa"/>
            <w:tcBorders>
              <w:top w:val="single" w:sz="4" w:space="0" w:color="000000"/>
              <w:left w:val="single" w:sz="4" w:space="0" w:color="000000"/>
              <w:bottom w:val="single" w:sz="4" w:space="0" w:color="000000"/>
              <w:right w:val="single" w:sz="4" w:space="0" w:color="000000"/>
            </w:tcBorders>
          </w:tcPr>
          <w:p w14:paraId="3ACEE7EB" w14:textId="77777777" w:rsidR="00AC29EF" w:rsidRDefault="00AC29EF" w:rsidP="000E43AD">
            <w:pPr>
              <w:spacing w:line="259" w:lineRule="auto"/>
            </w:pPr>
            <w:r>
              <w:t xml:space="preserve"> </w:t>
            </w:r>
          </w:p>
        </w:tc>
        <w:tc>
          <w:tcPr>
            <w:tcW w:w="2096" w:type="dxa"/>
            <w:tcBorders>
              <w:top w:val="single" w:sz="4" w:space="0" w:color="000000"/>
              <w:left w:val="single" w:sz="4" w:space="0" w:color="000000"/>
              <w:bottom w:val="single" w:sz="4" w:space="0" w:color="000000"/>
              <w:right w:val="single" w:sz="4" w:space="0" w:color="000000"/>
            </w:tcBorders>
          </w:tcPr>
          <w:p w14:paraId="2EA40055" w14:textId="77777777" w:rsidR="00AC29EF" w:rsidRDefault="00AC29EF" w:rsidP="000E43AD">
            <w:pPr>
              <w:spacing w:line="259" w:lineRule="auto"/>
            </w:pPr>
            <w:r>
              <w:t xml:space="preserve"> </w:t>
            </w:r>
          </w:p>
          <w:p w14:paraId="64AD8E2D" w14:textId="77777777" w:rsidR="00AC29EF" w:rsidRDefault="00AC29EF" w:rsidP="000E43AD">
            <w:pPr>
              <w:spacing w:line="259" w:lineRule="auto"/>
            </w:pPr>
            <w:r>
              <w:t xml:space="preserve">Acknowledgement </w:t>
            </w:r>
          </w:p>
        </w:tc>
        <w:tc>
          <w:tcPr>
            <w:tcW w:w="1981" w:type="dxa"/>
            <w:tcBorders>
              <w:top w:val="single" w:sz="4" w:space="0" w:color="000000"/>
              <w:left w:val="single" w:sz="4" w:space="0" w:color="000000"/>
              <w:bottom w:val="single" w:sz="4" w:space="0" w:color="000000"/>
              <w:right w:val="single" w:sz="4" w:space="0" w:color="000000"/>
            </w:tcBorders>
          </w:tcPr>
          <w:p w14:paraId="71343142" w14:textId="77777777" w:rsidR="00AC29EF" w:rsidRDefault="00AC29EF" w:rsidP="000E43AD">
            <w:pPr>
              <w:spacing w:line="259" w:lineRule="auto"/>
            </w:pPr>
            <w:r>
              <w:t xml:space="preserve"> </w:t>
            </w:r>
          </w:p>
        </w:tc>
      </w:tr>
      <w:tr w:rsidR="00AC29EF" w14:paraId="51A50892" w14:textId="77777777" w:rsidTr="000E43AD">
        <w:trPr>
          <w:trHeight w:val="600"/>
        </w:trPr>
        <w:tc>
          <w:tcPr>
            <w:tcW w:w="2451" w:type="dxa"/>
            <w:tcBorders>
              <w:top w:val="single" w:sz="4" w:space="0" w:color="000000"/>
              <w:left w:val="single" w:sz="4" w:space="0" w:color="000000"/>
              <w:bottom w:val="single" w:sz="4" w:space="0" w:color="000000"/>
              <w:right w:val="single" w:sz="4" w:space="0" w:color="000000"/>
            </w:tcBorders>
          </w:tcPr>
          <w:p w14:paraId="4CFD3627" w14:textId="77777777" w:rsidR="00AC29EF" w:rsidRDefault="00AC29EF" w:rsidP="000E43AD">
            <w:pPr>
              <w:spacing w:line="259" w:lineRule="auto"/>
            </w:pPr>
            <w:r>
              <w:t xml:space="preserve"> </w:t>
            </w:r>
          </w:p>
          <w:p w14:paraId="29135ACC" w14:textId="77777777" w:rsidR="00AC29EF" w:rsidRDefault="00AC29EF" w:rsidP="000E43AD">
            <w:pPr>
              <w:spacing w:line="259" w:lineRule="auto"/>
            </w:pPr>
            <w:r>
              <w:t xml:space="preserve">Addendum No. </w:t>
            </w:r>
          </w:p>
        </w:tc>
        <w:tc>
          <w:tcPr>
            <w:tcW w:w="740" w:type="dxa"/>
            <w:tcBorders>
              <w:top w:val="single" w:sz="4" w:space="0" w:color="000000"/>
              <w:left w:val="single" w:sz="4" w:space="0" w:color="000000"/>
              <w:bottom w:val="single" w:sz="4" w:space="0" w:color="000000"/>
              <w:right w:val="single" w:sz="4" w:space="0" w:color="000000"/>
            </w:tcBorders>
          </w:tcPr>
          <w:p w14:paraId="668F1BC6" w14:textId="77777777" w:rsidR="00AC29EF" w:rsidRDefault="00AC29EF" w:rsidP="000E43AD">
            <w:pPr>
              <w:spacing w:line="259" w:lineRule="auto"/>
            </w:pPr>
            <w:r>
              <w:t xml:space="preserve"> </w:t>
            </w:r>
          </w:p>
        </w:tc>
        <w:tc>
          <w:tcPr>
            <w:tcW w:w="791" w:type="dxa"/>
            <w:tcBorders>
              <w:top w:val="single" w:sz="4" w:space="0" w:color="000000"/>
              <w:left w:val="single" w:sz="4" w:space="0" w:color="000000"/>
              <w:bottom w:val="single" w:sz="4" w:space="0" w:color="000000"/>
              <w:right w:val="single" w:sz="4" w:space="0" w:color="000000"/>
            </w:tcBorders>
          </w:tcPr>
          <w:p w14:paraId="1B2968B4" w14:textId="77777777" w:rsidR="00AC29EF" w:rsidRDefault="00AC29EF" w:rsidP="000E43AD">
            <w:pPr>
              <w:spacing w:line="259" w:lineRule="auto"/>
            </w:pPr>
            <w:r>
              <w:t xml:space="preserve"> </w:t>
            </w:r>
          </w:p>
          <w:p w14:paraId="1EA278D7" w14:textId="77777777" w:rsidR="00AC29EF" w:rsidRDefault="00AC29EF" w:rsidP="000E43AD">
            <w:pPr>
              <w:spacing w:line="259" w:lineRule="auto"/>
            </w:pPr>
            <w:r>
              <w:t xml:space="preserve">dated </w:t>
            </w:r>
          </w:p>
        </w:tc>
        <w:tc>
          <w:tcPr>
            <w:tcW w:w="1595" w:type="dxa"/>
            <w:tcBorders>
              <w:top w:val="single" w:sz="4" w:space="0" w:color="000000"/>
              <w:left w:val="single" w:sz="4" w:space="0" w:color="000000"/>
              <w:bottom w:val="single" w:sz="4" w:space="0" w:color="000000"/>
              <w:right w:val="single" w:sz="4" w:space="0" w:color="000000"/>
            </w:tcBorders>
          </w:tcPr>
          <w:p w14:paraId="5A029377" w14:textId="77777777" w:rsidR="00AC29EF" w:rsidRDefault="00AC29EF" w:rsidP="000E43AD">
            <w:pPr>
              <w:spacing w:line="259" w:lineRule="auto"/>
            </w:pPr>
            <w:r>
              <w:t xml:space="preserve"> </w:t>
            </w:r>
          </w:p>
        </w:tc>
        <w:tc>
          <w:tcPr>
            <w:tcW w:w="2096" w:type="dxa"/>
            <w:tcBorders>
              <w:top w:val="single" w:sz="4" w:space="0" w:color="000000"/>
              <w:left w:val="single" w:sz="4" w:space="0" w:color="000000"/>
              <w:bottom w:val="single" w:sz="4" w:space="0" w:color="000000"/>
              <w:right w:val="single" w:sz="4" w:space="0" w:color="000000"/>
            </w:tcBorders>
          </w:tcPr>
          <w:p w14:paraId="2FE02163" w14:textId="77777777" w:rsidR="00AC29EF" w:rsidRDefault="00AC29EF" w:rsidP="000E43AD">
            <w:pPr>
              <w:spacing w:line="259" w:lineRule="auto"/>
            </w:pPr>
            <w:r>
              <w:t xml:space="preserve"> </w:t>
            </w:r>
          </w:p>
          <w:p w14:paraId="446D8EAF" w14:textId="77777777" w:rsidR="00AC29EF" w:rsidRDefault="00AC29EF" w:rsidP="000E43AD">
            <w:pPr>
              <w:spacing w:line="259" w:lineRule="auto"/>
            </w:pPr>
            <w:r>
              <w:t xml:space="preserve">Acknowledgement </w:t>
            </w:r>
          </w:p>
        </w:tc>
        <w:tc>
          <w:tcPr>
            <w:tcW w:w="1981" w:type="dxa"/>
            <w:tcBorders>
              <w:top w:val="single" w:sz="4" w:space="0" w:color="000000"/>
              <w:left w:val="single" w:sz="4" w:space="0" w:color="000000"/>
              <w:bottom w:val="single" w:sz="4" w:space="0" w:color="000000"/>
              <w:right w:val="single" w:sz="4" w:space="0" w:color="000000"/>
            </w:tcBorders>
          </w:tcPr>
          <w:p w14:paraId="3A07A07F" w14:textId="77777777" w:rsidR="00AC29EF" w:rsidRDefault="00AC29EF" w:rsidP="000E43AD">
            <w:pPr>
              <w:spacing w:line="259" w:lineRule="auto"/>
            </w:pPr>
            <w:r>
              <w:t xml:space="preserve">Initial </w:t>
            </w:r>
          </w:p>
        </w:tc>
      </w:tr>
      <w:tr w:rsidR="00AC29EF" w14:paraId="564800EA" w14:textId="77777777" w:rsidTr="000E43AD">
        <w:trPr>
          <w:trHeight w:val="595"/>
        </w:trPr>
        <w:tc>
          <w:tcPr>
            <w:tcW w:w="2451" w:type="dxa"/>
            <w:tcBorders>
              <w:top w:val="single" w:sz="4" w:space="0" w:color="000000"/>
              <w:left w:val="single" w:sz="4" w:space="0" w:color="000000"/>
              <w:bottom w:val="single" w:sz="4" w:space="0" w:color="000000"/>
              <w:right w:val="single" w:sz="4" w:space="0" w:color="000000"/>
            </w:tcBorders>
          </w:tcPr>
          <w:p w14:paraId="43469A1D" w14:textId="77777777" w:rsidR="00AC29EF" w:rsidRDefault="00AC29EF" w:rsidP="000E43AD">
            <w:pPr>
              <w:spacing w:line="259" w:lineRule="auto"/>
            </w:pPr>
            <w:r>
              <w:t xml:space="preserve"> </w:t>
            </w:r>
          </w:p>
          <w:p w14:paraId="0693128C" w14:textId="77777777" w:rsidR="00AC29EF" w:rsidRDefault="00AC29EF" w:rsidP="000E43AD">
            <w:pPr>
              <w:spacing w:line="259" w:lineRule="auto"/>
            </w:pPr>
            <w:r>
              <w:t xml:space="preserve">Addendum No. </w:t>
            </w:r>
          </w:p>
        </w:tc>
        <w:tc>
          <w:tcPr>
            <w:tcW w:w="740" w:type="dxa"/>
            <w:tcBorders>
              <w:top w:val="single" w:sz="4" w:space="0" w:color="000000"/>
              <w:left w:val="single" w:sz="4" w:space="0" w:color="000000"/>
              <w:bottom w:val="single" w:sz="4" w:space="0" w:color="000000"/>
              <w:right w:val="single" w:sz="4" w:space="0" w:color="000000"/>
            </w:tcBorders>
          </w:tcPr>
          <w:p w14:paraId="533B2753" w14:textId="77777777" w:rsidR="00AC29EF" w:rsidRDefault="00AC29EF" w:rsidP="000E43AD">
            <w:pPr>
              <w:spacing w:line="259" w:lineRule="auto"/>
            </w:pPr>
            <w:r>
              <w:t xml:space="preserve"> </w:t>
            </w:r>
          </w:p>
        </w:tc>
        <w:tc>
          <w:tcPr>
            <w:tcW w:w="791" w:type="dxa"/>
            <w:tcBorders>
              <w:top w:val="single" w:sz="4" w:space="0" w:color="000000"/>
              <w:left w:val="single" w:sz="4" w:space="0" w:color="000000"/>
              <w:bottom w:val="single" w:sz="4" w:space="0" w:color="000000"/>
              <w:right w:val="single" w:sz="4" w:space="0" w:color="000000"/>
            </w:tcBorders>
          </w:tcPr>
          <w:p w14:paraId="1F608A46" w14:textId="77777777" w:rsidR="00AC29EF" w:rsidRDefault="00AC29EF" w:rsidP="000E43AD">
            <w:pPr>
              <w:spacing w:line="259" w:lineRule="auto"/>
            </w:pPr>
            <w:r>
              <w:t xml:space="preserve"> </w:t>
            </w:r>
          </w:p>
          <w:p w14:paraId="55A56137" w14:textId="77777777" w:rsidR="00AC29EF" w:rsidRDefault="00AC29EF" w:rsidP="000E43AD">
            <w:pPr>
              <w:spacing w:line="259" w:lineRule="auto"/>
            </w:pPr>
            <w:r>
              <w:t xml:space="preserve">dated </w:t>
            </w:r>
          </w:p>
        </w:tc>
        <w:tc>
          <w:tcPr>
            <w:tcW w:w="1595" w:type="dxa"/>
            <w:tcBorders>
              <w:top w:val="single" w:sz="4" w:space="0" w:color="000000"/>
              <w:left w:val="single" w:sz="4" w:space="0" w:color="000000"/>
              <w:bottom w:val="single" w:sz="4" w:space="0" w:color="000000"/>
              <w:right w:val="single" w:sz="4" w:space="0" w:color="000000"/>
            </w:tcBorders>
          </w:tcPr>
          <w:p w14:paraId="448F6740" w14:textId="77777777" w:rsidR="00AC29EF" w:rsidRDefault="00AC29EF" w:rsidP="000E43AD">
            <w:pPr>
              <w:spacing w:line="259" w:lineRule="auto"/>
            </w:pPr>
            <w:r>
              <w:t xml:space="preserve"> </w:t>
            </w:r>
          </w:p>
        </w:tc>
        <w:tc>
          <w:tcPr>
            <w:tcW w:w="2096" w:type="dxa"/>
            <w:tcBorders>
              <w:top w:val="single" w:sz="4" w:space="0" w:color="000000"/>
              <w:left w:val="single" w:sz="4" w:space="0" w:color="000000"/>
              <w:bottom w:val="single" w:sz="4" w:space="0" w:color="000000"/>
              <w:right w:val="single" w:sz="4" w:space="0" w:color="000000"/>
            </w:tcBorders>
          </w:tcPr>
          <w:p w14:paraId="4C78EE25" w14:textId="77777777" w:rsidR="00AC29EF" w:rsidRDefault="00AC29EF" w:rsidP="000E43AD">
            <w:pPr>
              <w:spacing w:line="259" w:lineRule="auto"/>
            </w:pPr>
            <w:r>
              <w:t xml:space="preserve"> </w:t>
            </w:r>
          </w:p>
          <w:p w14:paraId="5654F0DC" w14:textId="77777777" w:rsidR="00AC29EF" w:rsidRDefault="00AC29EF" w:rsidP="000E43AD">
            <w:pPr>
              <w:spacing w:line="259" w:lineRule="auto"/>
            </w:pPr>
            <w:r>
              <w:t xml:space="preserve">Acknowledgement </w:t>
            </w:r>
          </w:p>
        </w:tc>
        <w:tc>
          <w:tcPr>
            <w:tcW w:w="1981" w:type="dxa"/>
            <w:tcBorders>
              <w:top w:val="single" w:sz="4" w:space="0" w:color="000000"/>
              <w:left w:val="single" w:sz="4" w:space="0" w:color="000000"/>
              <w:bottom w:val="single" w:sz="4" w:space="0" w:color="000000"/>
              <w:right w:val="single" w:sz="4" w:space="0" w:color="000000"/>
            </w:tcBorders>
          </w:tcPr>
          <w:p w14:paraId="13A90596" w14:textId="77777777" w:rsidR="00AC29EF" w:rsidRDefault="00AC29EF" w:rsidP="000E43AD">
            <w:pPr>
              <w:spacing w:line="259" w:lineRule="auto"/>
            </w:pPr>
            <w:r>
              <w:t xml:space="preserve">Initial </w:t>
            </w:r>
          </w:p>
        </w:tc>
      </w:tr>
      <w:tr w:rsidR="00AC29EF" w14:paraId="10498CFF" w14:textId="77777777" w:rsidTr="000E43AD">
        <w:trPr>
          <w:trHeight w:val="595"/>
        </w:trPr>
        <w:tc>
          <w:tcPr>
            <w:tcW w:w="2451" w:type="dxa"/>
            <w:tcBorders>
              <w:top w:val="single" w:sz="4" w:space="0" w:color="000000"/>
              <w:left w:val="single" w:sz="4" w:space="0" w:color="000000"/>
              <w:bottom w:val="single" w:sz="4" w:space="0" w:color="000000"/>
              <w:right w:val="single" w:sz="4" w:space="0" w:color="000000"/>
            </w:tcBorders>
          </w:tcPr>
          <w:p w14:paraId="2357FE68" w14:textId="77777777" w:rsidR="00AC29EF" w:rsidRDefault="00AC29EF" w:rsidP="000E43AD">
            <w:pPr>
              <w:spacing w:line="259" w:lineRule="auto"/>
            </w:pPr>
            <w:r>
              <w:t xml:space="preserve"> </w:t>
            </w:r>
          </w:p>
          <w:p w14:paraId="01C796C1" w14:textId="77777777" w:rsidR="00AC29EF" w:rsidRDefault="00AC29EF" w:rsidP="000E43AD">
            <w:pPr>
              <w:spacing w:line="259" w:lineRule="auto"/>
            </w:pPr>
            <w:r>
              <w:t xml:space="preserve">Addendum No. </w:t>
            </w:r>
          </w:p>
        </w:tc>
        <w:tc>
          <w:tcPr>
            <w:tcW w:w="740" w:type="dxa"/>
            <w:tcBorders>
              <w:top w:val="single" w:sz="4" w:space="0" w:color="000000"/>
              <w:left w:val="single" w:sz="4" w:space="0" w:color="000000"/>
              <w:bottom w:val="single" w:sz="4" w:space="0" w:color="000000"/>
              <w:right w:val="single" w:sz="4" w:space="0" w:color="000000"/>
            </w:tcBorders>
          </w:tcPr>
          <w:p w14:paraId="60EF1BB7" w14:textId="77777777" w:rsidR="00AC29EF" w:rsidRDefault="00AC29EF" w:rsidP="000E43AD">
            <w:pPr>
              <w:spacing w:line="259" w:lineRule="auto"/>
            </w:pPr>
            <w:r>
              <w:t xml:space="preserve"> </w:t>
            </w:r>
          </w:p>
        </w:tc>
        <w:tc>
          <w:tcPr>
            <w:tcW w:w="791" w:type="dxa"/>
            <w:tcBorders>
              <w:top w:val="single" w:sz="4" w:space="0" w:color="000000"/>
              <w:left w:val="single" w:sz="4" w:space="0" w:color="000000"/>
              <w:bottom w:val="single" w:sz="4" w:space="0" w:color="000000"/>
              <w:right w:val="single" w:sz="4" w:space="0" w:color="000000"/>
            </w:tcBorders>
          </w:tcPr>
          <w:p w14:paraId="50071EC3" w14:textId="77777777" w:rsidR="00AC29EF" w:rsidRDefault="00AC29EF" w:rsidP="000E43AD">
            <w:pPr>
              <w:spacing w:line="259" w:lineRule="auto"/>
            </w:pPr>
            <w:r>
              <w:t xml:space="preserve"> </w:t>
            </w:r>
          </w:p>
          <w:p w14:paraId="3C34032B" w14:textId="77777777" w:rsidR="00AC29EF" w:rsidRDefault="00AC29EF" w:rsidP="000E43AD">
            <w:pPr>
              <w:spacing w:line="259" w:lineRule="auto"/>
            </w:pPr>
            <w:r>
              <w:t xml:space="preserve">dated </w:t>
            </w:r>
          </w:p>
        </w:tc>
        <w:tc>
          <w:tcPr>
            <w:tcW w:w="1595" w:type="dxa"/>
            <w:tcBorders>
              <w:top w:val="single" w:sz="4" w:space="0" w:color="000000"/>
              <w:left w:val="single" w:sz="4" w:space="0" w:color="000000"/>
              <w:bottom w:val="single" w:sz="4" w:space="0" w:color="000000"/>
              <w:right w:val="single" w:sz="4" w:space="0" w:color="000000"/>
            </w:tcBorders>
          </w:tcPr>
          <w:p w14:paraId="326A6AC7" w14:textId="77777777" w:rsidR="00AC29EF" w:rsidRDefault="00AC29EF" w:rsidP="000E43AD">
            <w:pPr>
              <w:spacing w:line="259" w:lineRule="auto"/>
            </w:pPr>
            <w:r>
              <w:t xml:space="preserve"> </w:t>
            </w:r>
          </w:p>
        </w:tc>
        <w:tc>
          <w:tcPr>
            <w:tcW w:w="2096" w:type="dxa"/>
            <w:tcBorders>
              <w:top w:val="single" w:sz="4" w:space="0" w:color="000000"/>
              <w:left w:val="single" w:sz="4" w:space="0" w:color="000000"/>
              <w:bottom w:val="single" w:sz="4" w:space="0" w:color="000000"/>
              <w:right w:val="single" w:sz="4" w:space="0" w:color="000000"/>
            </w:tcBorders>
          </w:tcPr>
          <w:p w14:paraId="378F2C2F" w14:textId="77777777" w:rsidR="00AC29EF" w:rsidRDefault="00AC29EF" w:rsidP="000E43AD">
            <w:pPr>
              <w:spacing w:line="259" w:lineRule="auto"/>
            </w:pPr>
            <w:r>
              <w:t xml:space="preserve"> </w:t>
            </w:r>
          </w:p>
          <w:p w14:paraId="0A9EE364" w14:textId="77777777" w:rsidR="00AC29EF" w:rsidRDefault="00AC29EF" w:rsidP="000E43AD">
            <w:pPr>
              <w:spacing w:line="259" w:lineRule="auto"/>
            </w:pPr>
            <w:r>
              <w:t xml:space="preserve">Acknowledgement </w:t>
            </w:r>
          </w:p>
        </w:tc>
        <w:tc>
          <w:tcPr>
            <w:tcW w:w="1981" w:type="dxa"/>
            <w:tcBorders>
              <w:top w:val="single" w:sz="4" w:space="0" w:color="000000"/>
              <w:left w:val="single" w:sz="4" w:space="0" w:color="000000"/>
              <w:bottom w:val="single" w:sz="4" w:space="0" w:color="000000"/>
              <w:right w:val="single" w:sz="4" w:space="0" w:color="000000"/>
            </w:tcBorders>
          </w:tcPr>
          <w:p w14:paraId="0C861E6A" w14:textId="77777777" w:rsidR="00AC29EF" w:rsidRDefault="00AC29EF" w:rsidP="000E43AD">
            <w:pPr>
              <w:spacing w:line="259" w:lineRule="auto"/>
            </w:pPr>
            <w:r>
              <w:t xml:space="preserve">Initial </w:t>
            </w:r>
          </w:p>
        </w:tc>
      </w:tr>
      <w:tr w:rsidR="00AC29EF" w14:paraId="22B02647" w14:textId="77777777" w:rsidTr="000E43AD">
        <w:trPr>
          <w:trHeight w:val="540"/>
        </w:trPr>
        <w:tc>
          <w:tcPr>
            <w:tcW w:w="2451" w:type="dxa"/>
            <w:tcBorders>
              <w:top w:val="single" w:sz="4" w:space="0" w:color="000000"/>
              <w:left w:val="single" w:sz="4" w:space="0" w:color="000000"/>
              <w:bottom w:val="single" w:sz="4" w:space="0" w:color="000000"/>
              <w:right w:val="single" w:sz="4" w:space="0" w:color="000000"/>
            </w:tcBorders>
          </w:tcPr>
          <w:p w14:paraId="70B2C6DC" w14:textId="77777777" w:rsidR="00AC29EF" w:rsidRDefault="00AC29EF" w:rsidP="000E43AD">
            <w:pPr>
              <w:spacing w:line="259" w:lineRule="auto"/>
            </w:pPr>
            <w:r>
              <w:t xml:space="preserve"> </w:t>
            </w:r>
          </w:p>
        </w:tc>
        <w:tc>
          <w:tcPr>
            <w:tcW w:w="740" w:type="dxa"/>
            <w:tcBorders>
              <w:top w:val="single" w:sz="4" w:space="0" w:color="000000"/>
              <w:left w:val="single" w:sz="4" w:space="0" w:color="000000"/>
              <w:bottom w:val="single" w:sz="4" w:space="0" w:color="000000"/>
              <w:right w:val="single" w:sz="4" w:space="0" w:color="000000"/>
            </w:tcBorders>
          </w:tcPr>
          <w:p w14:paraId="1583D6EB" w14:textId="77777777" w:rsidR="00AC29EF" w:rsidRDefault="00AC29EF" w:rsidP="000E43AD">
            <w:pPr>
              <w:spacing w:line="259" w:lineRule="auto"/>
            </w:pPr>
            <w:r>
              <w:t xml:space="preserve"> </w:t>
            </w:r>
          </w:p>
        </w:tc>
        <w:tc>
          <w:tcPr>
            <w:tcW w:w="791" w:type="dxa"/>
            <w:tcBorders>
              <w:top w:val="single" w:sz="4" w:space="0" w:color="000000"/>
              <w:left w:val="single" w:sz="4" w:space="0" w:color="000000"/>
              <w:bottom w:val="single" w:sz="4" w:space="0" w:color="000000"/>
              <w:right w:val="single" w:sz="4" w:space="0" w:color="000000"/>
            </w:tcBorders>
          </w:tcPr>
          <w:p w14:paraId="7DD8A58C" w14:textId="77777777" w:rsidR="00AC29EF" w:rsidRDefault="00AC29EF" w:rsidP="000E43AD">
            <w:pPr>
              <w:spacing w:line="259" w:lineRule="auto"/>
            </w:pPr>
            <w:r>
              <w:t xml:space="preserve"> </w:t>
            </w:r>
          </w:p>
        </w:tc>
        <w:tc>
          <w:tcPr>
            <w:tcW w:w="1595" w:type="dxa"/>
            <w:tcBorders>
              <w:top w:val="single" w:sz="4" w:space="0" w:color="000000"/>
              <w:left w:val="single" w:sz="4" w:space="0" w:color="000000"/>
              <w:bottom w:val="single" w:sz="4" w:space="0" w:color="000000"/>
              <w:right w:val="single" w:sz="4" w:space="0" w:color="000000"/>
            </w:tcBorders>
          </w:tcPr>
          <w:p w14:paraId="7B53E431" w14:textId="77777777" w:rsidR="00AC29EF" w:rsidRDefault="00AC29EF" w:rsidP="000E43AD">
            <w:pPr>
              <w:spacing w:line="259" w:lineRule="auto"/>
            </w:pPr>
            <w:r>
              <w:t xml:space="preserve"> </w:t>
            </w:r>
          </w:p>
        </w:tc>
        <w:tc>
          <w:tcPr>
            <w:tcW w:w="2096" w:type="dxa"/>
            <w:tcBorders>
              <w:top w:val="single" w:sz="4" w:space="0" w:color="000000"/>
              <w:left w:val="single" w:sz="4" w:space="0" w:color="000000"/>
              <w:bottom w:val="single" w:sz="4" w:space="0" w:color="000000"/>
              <w:right w:val="single" w:sz="4" w:space="0" w:color="000000"/>
            </w:tcBorders>
          </w:tcPr>
          <w:p w14:paraId="5C662136" w14:textId="77777777" w:rsidR="00AC29EF" w:rsidRDefault="00AC29EF" w:rsidP="000E43AD">
            <w:pPr>
              <w:spacing w:line="259" w:lineRule="auto"/>
            </w:pPr>
            <w: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551506BB" w14:textId="77777777" w:rsidR="00AC29EF" w:rsidRDefault="00AC29EF" w:rsidP="000E43AD">
            <w:pPr>
              <w:spacing w:line="259" w:lineRule="auto"/>
            </w:pPr>
            <w:r>
              <w:t xml:space="preserve">Initial </w:t>
            </w:r>
          </w:p>
        </w:tc>
      </w:tr>
    </w:tbl>
    <w:p w14:paraId="2A8EA934" w14:textId="77777777" w:rsidR="0062721A" w:rsidRDefault="0062721A" w:rsidP="0062721A">
      <w:pPr>
        <w:spacing w:after="2" w:line="240" w:lineRule="auto"/>
        <w:ind w:left="-3" w:right="-13"/>
      </w:pPr>
    </w:p>
    <w:p w14:paraId="263BF004" w14:textId="4288CEB6" w:rsidR="00AC29EF" w:rsidRDefault="00AC29EF" w:rsidP="0062721A">
      <w:pPr>
        <w:spacing w:after="2" w:line="240" w:lineRule="auto"/>
        <w:ind w:left="-3" w:right="-13"/>
      </w:pPr>
      <w:r>
        <w:t>Providers must acknowledge any issued addenda. Proposals which fail to acknowledge the Provider’s receipt of any addendum would result in the rejection of the proposal if the addendum contained information which substantively changes the Owner’s requirements.</w:t>
      </w:r>
    </w:p>
    <w:p w14:paraId="74625ECF" w14:textId="77777777" w:rsidR="00AC29EF" w:rsidRDefault="00AC29EF" w:rsidP="0062721A">
      <w:pPr>
        <w:spacing w:after="2" w:line="240" w:lineRule="auto"/>
        <w:ind w:left="-3" w:right="-13"/>
      </w:pPr>
    </w:p>
    <w:p w14:paraId="59A3B551" w14:textId="77777777" w:rsidR="00D10073" w:rsidRDefault="00D10073">
      <w:pPr>
        <w:rPr>
          <w:b/>
          <w:color w:val="FFFFFF"/>
        </w:rPr>
      </w:pPr>
      <w:r>
        <w:rPr>
          <w:b/>
          <w:color w:val="FFFFFF"/>
        </w:rPr>
        <w:br w:type="page"/>
      </w:r>
    </w:p>
    <w:p w14:paraId="42E23D71" w14:textId="456F4B2C" w:rsidR="00AC29EF" w:rsidRDefault="00AC29EF" w:rsidP="00AC29EF">
      <w:pPr>
        <w:pBdr>
          <w:top w:val="single" w:sz="6" w:space="0" w:color="C00000"/>
          <w:left w:val="single" w:sz="6" w:space="0" w:color="C00000"/>
          <w:bottom w:val="single" w:sz="6" w:space="0" w:color="C00000"/>
          <w:right w:val="single" w:sz="6" w:space="0" w:color="C00000"/>
        </w:pBdr>
        <w:shd w:val="clear" w:color="auto" w:fill="C0504D"/>
        <w:spacing w:after="204"/>
        <w:ind w:left="6750" w:right="649"/>
        <w:jc w:val="right"/>
      </w:pPr>
      <w:r>
        <w:rPr>
          <w:b/>
          <w:color w:val="FFFFFF"/>
        </w:rPr>
        <w:lastRenderedPageBreak/>
        <w:t xml:space="preserve">MANDATORY SUBMITTAL </w:t>
      </w:r>
    </w:p>
    <w:p w14:paraId="7C5C02F8" w14:textId="0E74888D" w:rsidR="00AC29EF" w:rsidRDefault="00AC29EF" w:rsidP="00AC29EF">
      <w:pPr>
        <w:pStyle w:val="Heading2"/>
        <w:tabs>
          <w:tab w:val="center" w:pos="452"/>
          <w:tab w:val="center" w:pos="4377"/>
        </w:tabs>
      </w:pPr>
      <w:r>
        <w:t>C.</w:t>
      </w:r>
      <w:r>
        <w:tab/>
        <w:t xml:space="preserve"> GEORGIA SECURITY &amp; IMMIGRATION COMPLIANCE (GSIC) AFFIDAVIT FORM </w:t>
      </w:r>
    </w:p>
    <w:p w14:paraId="7F6D1C1B" w14:textId="19ACBB07" w:rsidR="00AC29EF" w:rsidRDefault="00AC29EF" w:rsidP="00F15179">
      <w:pPr>
        <w:spacing w:after="3" w:line="248" w:lineRule="auto"/>
        <w:ind w:right="437"/>
        <w:jc w:val="both"/>
      </w:pPr>
      <w:r>
        <w:t xml:space="preserve">The </w:t>
      </w:r>
      <w:r w:rsidR="00F15179">
        <w:t>Boys &amp; Girls Clubs of A</w:t>
      </w:r>
      <w:r w:rsidR="0026046A">
        <w:t>t</w:t>
      </w:r>
      <w:r w:rsidR="00F15179">
        <w:t>hens</w:t>
      </w:r>
      <w:r>
        <w:t xml:space="preserve"> and Contractor agree that compliance with the requirements of O.C.G.A. § 13-10-91, as amended, and Rule 300-10-1-.02 of the Rules of the Georgia Department of Labor are conditions of this Agreement for the physical performance of services. </w:t>
      </w:r>
    </w:p>
    <w:p w14:paraId="17DC431A" w14:textId="77777777" w:rsidR="00AC29EF" w:rsidRDefault="00AC29EF" w:rsidP="00F15179">
      <w:pPr>
        <w:spacing w:after="0"/>
      </w:pPr>
      <w:r>
        <w:t xml:space="preserve"> </w:t>
      </w:r>
    </w:p>
    <w:p w14:paraId="780709B1" w14:textId="77777777" w:rsidR="00AC29EF" w:rsidRDefault="00AC29EF" w:rsidP="00F15179">
      <w:pPr>
        <w:ind w:right="302"/>
      </w:pPr>
      <w:r>
        <w:t xml:space="preserve">The Contractor further agrees that its compliance with the requirements of O.C.G.A. § 13-10-91, as amended, and DOL Rule 300-10-1-.02 is attested to on the executed Contractor Affidavit and Agreement attached hereto. </w:t>
      </w:r>
    </w:p>
    <w:p w14:paraId="410BD5EB" w14:textId="77777777" w:rsidR="00AC29EF" w:rsidRDefault="00AC29EF" w:rsidP="00F15179">
      <w:pPr>
        <w:spacing w:after="0"/>
      </w:pPr>
      <w:r>
        <w:t xml:space="preserve"> </w:t>
      </w:r>
    </w:p>
    <w:p w14:paraId="7E1A73B5" w14:textId="77777777" w:rsidR="00AC29EF" w:rsidRDefault="00AC29EF" w:rsidP="00F15179">
      <w:pPr>
        <w:ind w:right="302"/>
      </w:pPr>
      <w:r>
        <w:t xml:space="preserve">If employing or contracting with any subcontractor(s) in connection with this Agreement, Contractor further agrees: </w:t>
      </w:r>
    </w:p>
    <w:p w14:paraId="57D5D0B4" w14:textId="77777777" w:rsidR="00AC29EF" w:rsidRDefault="00AC29EF" w:rsidP="00F15179">
      <w:pPr>
        <w:spacing w:after="10"/>
      </w:pPr>
      <w:r>
        <w:t xml:space="preserve"> </w:t>
      </w:r>
    </w:p>
    <w:p w14:paraId="40B45D3C" w14:textId="77777777" w:rsidR="00AC29EF" w:rsidRDefault="00AC29EF" w:rsidP="00F15179">
      <w:pPr>
        <w:ind w:left="360" w:right="302" w:hanging="360"/>
      </w:pPr>
      <w:r>
        <w:t>(1)</w:t>
      </w:r>
      <w:r>
        <w:rPr>
          <w:rFonts w:ascii="Arial" w:eastAsia="Arial" w:hAnsi="Arial" w:cs="Arial"/>
        </w:rPr>
        <w:t xml:space="preserve"> </w:t>
      </w:r>
      <w:r>
        <w:t xml:space="preserve">To secure from the subcontractor(s) an affidavit attesting to the subcontractor’s compliance with O.C.G.A. § 13-10-91, as amended, and DOL Rule 300-10-1-.02; such affidavit being in the form attached hereto; and </w:t>
      </w:r>
    </w:p>
    <w:p w14:paraId="6269AA73" w14:textId="77777777" w:rsidR="00AC29EF" w:rsidRDefault="00AC29EF" w:rsidP="00F15179">
      <w:pPr>
        <w:spacing w:after="0"/>
      </w:pPr>
      <w:r>
        <w:t xml:space="preserve"> </w:t>
      </w:r>
    </w:p>
    <w:p w14:paraId="0ABCEDF3" w14:textId="77777777" w:rsidR="00AC29EF" w:rsidRDefault="00AC29EF" w:rsidP="00F15179">
      <w:pPr>
        <w:ind w:right="302"/>
      </w:pPr>
      <w:r>
        <w:t xml:space="preserve">The failure of Contractor to supply the affidavit of compliance at the time of execution of this </w:t>
      </w:r>
    </w:p>
    <w:p w14:paraId="0D013389" w14:textId="77777777" w:rsidR="00AC29EF" w:rsidRDefault="00AC29EF" w:rsidP="00F15179">
      <w:pPr>
        <w:ind w:right="302"/>
      </w:pPr>
      <w:r>
        <w:t xml:space="preserve">Agreement and/or the failure of Contractor to continue to satisfy the obligations of O.C.G.A. § 13-10-91, as amended, and DOL Rule 300-10-1-.02 as set forth in this Agreement throughout the contract period shall constitute a material breach of the contract. Upon notice of such breach, Contractor shall be entitled to cure the breach within ten days, upon providing satisfactory evidence of compliance with the terms of this Agreement and State law. Should the breach not be cured, Athens-Clarke County shall be entitled to all available remedies, including termination of the contract and damages. </w:t>
      </w:r>
    </w:p>
    <w:p w14:paraId="0222C15A" w14:textId="77777777" w:rsidR="00AC29EF" w:rsidRDefault="00AC29EF" w:rsidP="00F15179">
      <w:pPr>
        <w:spacing w:after="0"/>
      </w:pPr>
      <w:r>
        <w:t xml:space="preserve"> </w:t>
      </w:r>
    </w:p>
    <w:p w14:paraId="0A603E1D" w14:textId="786FD890" w:rsidR="00AC29EF" w:rsidRDefault="00AC29EF" w:rsidP="00F15179">
      <w:pPr>
        <w:spacing w:after="0" w:line="251" w:lineRule="auto"/>
        <w:rPr>
          <w:i/>
        </w:rPr>
      </w:pPr>
      <w:r>
        <w:rPr>
          <w:i/>
        </w:rPr>
        <w:t xml:space="preserve">SEE AFFIDAVIT ON FOLLOWING PAGE </w:t>
      </w:r>
    </w:p>
    <w:p w14:paraId="75D3FAFB" w14:textId="605053F6" w:rsidR="00D10073" w:rsidRDefault="00D10073">
      <w:pPr>
        <w:rPr>
          <w:i/>
        </w:rPr>
      </w:pPr>
      <w:r>
        <w:rPr>
          <w:i/>
        </w:rPr>
        <w:br w:type="page"/>
      </w:r>
    </w:p>
    <w:p w14:paraId="5DE3F91D" w14:textId="77777777" w:rsidR="00AC29EF" w:rsidRDefault="00AC29EF" w:rsidP="00AC29EF">
      <w:pPr>
        <w:pBdr>
          <w:top w:val="single" w:sz="6" w:space="0" w:color="C00000"/>
          <w:left w:val="single" w:sz="6" w:space="0" w:color="C00000"/>
          <w:bottom w:val="single" w:sz="6" w:space="0" w:color="C00000"/>
          <w:right w:val="single" w:sz="6" w:space="0" w:color="C00000"/>
        </w:pBdr>
        <w:shd w:val="clear" w:color="auto" w:fill="C0504D"/>
        <w:tabs>
          <w:tab w:val="left" w:pos="7020"/>
        </w:tabs>
        <w:spacing w:after="189"/>
        <w:ind w:left="6480" w:right="648"/>
        <w:jc w:val="right"/>
      </w:pPr>
      <w:r>
        <w:rPr>
          <w:b/>
          <w:color w:val="FFFFFF"/>
        </w:rPr>
        <w:lastRenderedPageBreak/>
        <w:t xml:space="preserve">MANDATORY SUBMITTAL </w:t>
      </w:r>
    </w:p>
    <w:p w14:paraId="5818587C" w14:textId="77777777" w:rsidR="00AC29EF" w:rsidRDefault="00AC29EF" w:rsidP="00AC29EF">
      <w:pPr>
        <w:pStyle w:val="Heading2"/>
        <w:spacing w:after="280"/>
        <w:ind w:left="75"/>
        <w:jc w:val="center"/>
      </w:pPr>
      <w:r>
        <w:t xml:space="preserve">CONTRACTOR AFFIDAVIT &amp; AGREEMENT UNDER O.C.G.A. § 13-10-91(b)(1) </w:t>
      </w:r>
    </w:p>
    <w:p w14:paraId="31387DE2" w14:textId="77777777" w:rsidR="00AC29EF" w:rsidRDefault="00AC29EF" w:rsidP="00AC29EF">
      <w:pPr>
        <w:ind w:left="75"/>
      </w:pPr>
      <w:r>
        <w:t xml:space="preserve">By executing this affidavit, the undersigned contractor verifies its compliance with O.C.G.A. § 13-1091, as amended, stating affirmatively that the individual, firm or corporation which is engaged in the physical performance of services on behalf of The Unified Government of Athens-Clarke County, Georgia, has registered with, is authorized to use, and uses the federal work authorization program commonly known as E-Verify, or any subsequent replacement program, in accordance with the provisions and deadlines established in O.C.G.A. § 13- 10-91, as amended. </w:t>
      </w:r>
    </w:p>
    <w:p w14:paraId="5F42224A" w14:textId="77777777" w:rsidR="00AC29EF" w:rsidRDefault="00AC29EF" w:rsidP="00AC29EF">
      <w:pPr>
        <w:spacing w:after="0"/>
        <w:ind w:left="75"/>
      </w:pPr>
      <w:r>
        <w:t xml:space="preserve"> </w:t>
      </w:r>
    </w:p>
    <w:p w14:paraId="072A4CE6" w14:textId="77777777" w:rsidR="00AC29EF" w:rsidRDefault="00AC29EF" w:rsidP="00AC29EF">
      <w:pPr>
        <w:ind w:left="75"/>
      </w:pPr>
      <w:r>
        <w:t xml:space="preserve">Furthermore, the undersigned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work authorization user identification number and date of authorization are as follows: </w:t>
      </w:r>
    </w:p>
    <w:p w14:paraId="0A34CBF6" w14:textId="77777777" w:rsidR="00AC29EF" w:rsidRDefault="00AC29EF" w:rsidP="00AC29EF">
      <w:pPr>
        <w:tabs>
          <w:tab w:val="center" w:pos="3249"/>
          <w:tab w:val="center" w:pos="8230"/>
        </w:tabs>
        <w:ind w:left="75"/>
      </w:pPr>
      <w:r>
        <w:tab/>
        <w:t xml:space="preserve">__________________________________________________ </w:t>
      </w:r>
      <w:r>
        <w:tab/>
        <w:t xml:space="preserve">________________________ </w:t>
      </w:r>
    </w:p>
    <w:p w14:paraId="26814F3F" w14:textId="77777777" w:rsidR="00AC29EF" w:rsidRDefault="00AC29EF" w:rsidP="00AC29EF">
      <w:pPr>
        <w:tabs>
          <w:tab w:val="center" w:pos="3192"/>
          <w:tab w:val="center" w:pos="7853"/>
        </w:tabs>
        <w:ind w:left="75"/>
      </w:pPr>
      <w:r>
        <w:tab/>
        <w:t xml:space="preserve">Federal Work Authorization Company Identification Number </w:t>
      </w:r>
      <w:r>
        <w:tab/>
        <w:t xml:space="preserve">Date of Authorization  </w:t>
      </w:r>
    </w:p>
    <w:p w14:paraId="497F9B74" w14:textId="77777777" w:rsidR="00AC29EF" w:rsidRDefault="00AC29EF" w:rsidP="00AC29EF">
      <w:pPr>
        <w:ind w:left="75"/>
      </w:pPr>
    </w:p>
    <w:p w14:paraId="73F68D0A" w14:textId="1C60D2B1" w:rsidR="00AC29EF" w:rsidRDefault="00AC29EF" w:rsidP="00AC29EF">
      <w:pPr>
        <w:ind w:left="75"/>
      </w:pPr>
      <w:r>
        <w:t xml:space="preserve">Name of Contractor: _______________________________________________________________ </w:t>
      </w:r>
    </w:p>
    <w:p w14:paraId="548DA055" w14:textId="77777777" w:rsidR="00AC29EF" w:rsidRDefault="00AC29EF" w:rsidP="00AC29EF">
      <w:pPr>
        <w:spacing w:after="0"/>
        <w:ind w:left="75"/>
      </w:pPr>
      <w:r>
        <w:t xml:space="preserve"> </w:t>
      </w:r>
    </w:p>
    <w:p w14:paraId="584CC5B4" w14:textId="77777777" w:rsidR="00AC29EF" w:rsidRDefault="00AC29EF" w:rsidP="00AC29EF">
      <w:pPr>
        <w:ind w:left="75"/>
      </w:pPr>
      <w:r>
        <w:t xml:space="preserve">Name of Project: __________________________________________________________________ </w:t>
      </w:r>
    </w:p>
    <w:p w14:paraId="02A0A493" w14:textId="19F93036" w:rsidR="00AC29EF" w:rsidRDefault="00AC29EF" w:rsidP="00AC29EF">
      <w:pPr>
        <w:ind w:left="75"/>
        <w:rPr>
          <w:u w:val="single"/>
        </w:rPr>
      </w:pPr>
      <w:r>
        <w:t xml:space="preserve">Name of Public Employer:  </w:t>
      </w:r>
      <w:r w:rsidRPr="00AC29EF">
        <w:rPr>
          <w:u w:val="single"/>
        </w:rPr>
        <w:t>The Unified Government of Athens-Clarke County</w:t>
      </w:r>
    </w:p>
    <w:p w14:paraId="5639B6A5" w14:textId="77777777" w:rsidR="00AC29EF" w:rsidRDefault="00AC29EF" w:rsidP="00AC29EF">
      <w:pPr>
        <w:ind w:left="75"/>
      </w:pPr>
      <w:r>
        <w:t xml:space="preserve">I hereby declare under penalty of perjury that the foregoing is true and correct. </w:t>
      </w:r>
    </w:p>
    <w:p w14:paraId="7F20C482" w14:textId="77777777" w:rsidR="00AC29EF" w:rsidRDefault="00AC29EF" w:rsidP="00AC29EF">
      <w:pPr>
        <w:spacing w:after="0"/>
        <w:ind w:left="75"/>
      </w:pPr>
      <w:r>
        <w:t xml:space="preserve"> </w:t>
      </w:r>
    </w:p>
    <w:p w14:paraId="271FB700" w14:textId="77777777" w:rsidR="00AC29EF" w:rsidRDefault="00AC29EF" w:rsidP="00AC29EF">
      <w:pPr>
        <w:ind w:left="75"/>
      </w:pPr>
      <w:r>
        <w:t xml:space="preserve">Executed on _______, _______________, 2024 in ___________________, __________________.  </w:t>
      </w:r>
    </w:p>
    <w:p w14:paraId="7D134732" w14:textId="023444F8" w:rsidR="00AC29EF" w:rsidRDefault="00AC29EF" w:rsidP="008B3266">
      <w:pPr>
        <w:spacing w:after="0"/>
        <w:ind w:left="75"/>
      </w:pPr>
      <w:r>
        <w:t xml:space="preserve"> __________________________________ </w:t>
      </w:r>
    </w:p>
    <w:p w14:paraId="679F3D3A" w14:textId="77777777" w:rsidR="00AC29EF" w:rsidRDefault="00AC29EF" w:rsidP="00AC29EF">
      <w:pPr>
        <w:ind w:left="75"/>
      </w:pPr>
      <w:r>
        <w:t xml:space="preserve">Signature of Authorized Officer or Agent </w:t>
      </w:r>
    </w:p>
    <w:p w14:paraId="62FCC1D8" w14:textId="2A468E0D" w:rsidR="00AC29EF" w:rsidRDefault="00AC29EF" w:rsidP="00AC29EF">
      <w:pPr>
        <w:spacing w:after="0"/>
        <w:ind w:left="75"/>
      </w:pPr>
    </w:p>
    <w:p w14:paraId="15A56B44" w14:textId="77777777" w:rsidR="00AC29EF" w:rsidRDefault="00AC29EF" w:rsidP="00AC29EF">
      <w:pPr>
        <w:ind w:left="75"/>
      </w:pPr>
      <w:r>
        <w:t xml:space="preserve">____________________________________________ </w:t>
      </w:r>
    </w:p>
    <w:p w14:paraId="0610C37C" w14:textId="77777777" w:rsidR="00AC29EF" w:rsidRDefault="00AC29EF" w:rsidP="00AC29EF">
      <w:pPr>
        <w:ind w:left="75"/>
      </w:pPr>
      <w:r>
        <w:t xml:space="preserve">Printed Name and Title of Authorized Officer or Agent </w:t>
      </w:r>
    </w:p>
    <w:p w14:paraId="4C280CDD" w14:textId="77777777" w:rsidR="00AC29EF" w:rsidRDefault="00AC29EF" w:rsidP="00AC29EF">
      <w:pPr>
        <w:spacing w:after="0"/>
        <w:ind w:left="75"/>
      </w:pPr>
      <w:r>
        <w:t xml:space="preserve"> </w:t>
      </w:r>
    </w:p>
    <w:p w14:paraId="3782698E" w14:textId="77777777" w:rsidR="00AC29EF" w:rsidRDefault="00AC29EF" w:rsidP="00AC29EF">
      <w:pPr>
        <w:ind w:left="75"/>
      </w:pPr>
      <w:r>
        <w:t xml:space="preserve">SUBSCRIBED AND SWORN BEFORE ME ON THIS THE ______________ DAY OF ____________, 2024. </w:t>
      </w:r>
    </w:p>
    <w:p w14:paraId="21183C50" w14:textId="77777777" w:rsidR="00AC29EF" w:rsidRDefault="00AC29EF" w:rsidP="00AC29EF">
      <w:pPr>
        <w:spacing w:after="0"/>
        <w:ind w:left="75"/>
      </w:pPr>
      <w:r>
        <w:t xml:space="preserve">  </w:t>
      </w:r>
    </w:p>
    <w:p w14:paraId="39CE86BB" w14:textId="496AB4B4" w:rsidR="00AC29EF" w:rsidRDefault="00AC29EF" w:rsidP="00AC29EF">
      <w:pPr>
        <w:tabs>
          <w:tab w:val="center" w:pos="2324"/>
          <w:tab w:val="center" w:pos="4682"/>
          <w:tab w:val="center" w:pos="7424"/>
        </w:tabs>
        <w:ind w:left="75"/>
      </w:pPr>
      <w:r>
        <w:t xml:space="preserve">__________________________________ </w:t>
      </w:r>
      <w:r>
        <w:tab/>
      </w:r>
      <w:r>
        <w:tab/>
        <w:t xml:space="preserve">___________________________________ </w:t>
      </w:r>
    </w:p>
    <w:p w14:paraId="43137A37" w14:textId="0B467C9C" w:rsidR="00087656" w:rsidRDefault="00AC29EF" w:rsidP="00AC29EF">
      <w:pPr>
        <w:tabs>
          <w:tab w:val="center" w:pos="999"/>
          <w:tab w:val="center" w:pos="2521"/>
          <w:tab w:val="center" w:pos="3242"/>
          <w:tab w:val="center" w:pos="3962"/>
          <w:tab w:val="center" w:pos="4682"/>
          <w:tab w:val="center" w:pos="6524"/>
        </w:tabs>
        <w:ind w:left="75"/>
      </w:pPr>
      <w:r>
        <w:tab/>
        <w:t xml:space="preserve">Notary Public   </w:t>
      </w:r>
      <w:r>
        <w:tab/>
        <w:t xml:space="preserve"> </w:t>
      </w:r>
      <w:r>
        <w:tab/>
        <w:t xml:space="preserve"> </w:t>
      </w:r>
      <w:r>
        <w:tab/>
        <w:t xml:space="preserve"> </w:t>
      </w:r>
      <w:r>
        <w:tab/>
        <w:t xml:space="preserve"> </w:t>
      </w:r>
      <w:r>
        <w:tab/>
        <w:t>My Commission Expires</w:t>
      </w:r>
    </w:p>
    <w:p w14:paraId="2A271B47" w14:textId="77777777" w:rsidR="00087656" w:rsidRDefault="00087656">
      <w:r>
        <w:br w:type="page"/>
      </w:r>
    </w:p>
    <w:p w14:paraId="6F0BCBD5" w14:textId="77777777" w:rsidR="00AC29EF" w:rsidRDefault="00AC29EF" w:rsidP="00AC29EF">
      <w:pPr>
        <w:pBdr>
          <w:top w:val="single" w:sz="6" w:space="0" w:color="C00000"/>
          <w:left w:val="single" w:sz="6" w:space="0" w:color="C00000"/>
          <w:bottom w:val="single" w:sz="6" w:space="0" w:color="C00000"/>
          <w:right w:val="single" w:sz="6" w:space="0" w:color="C00000"/>
        </w:pBdr>
        <w:shd w:val="clear" w:color="auto" w:fill="C0504D"/>
        <w:spacing w:after="65"/>
        <w:ind w:left="7110" w:right="274"/>
        <w:jc w:val="right"/>
      </w:pPr>
      <w:r>
        <w:rPr>
          <w:b/>
          <w:color w:val="FFFFFF"/>
        </w:rPr>
        <w:lastRenderedPageBreak/>
        <w:t xml:space="preserve">MANDATORY SUBMITTAL </w:t>
      </w:r>
    </w:p>
    <w:p w14:paraId="3297A7BC" w14:textId="77777777" w:rsidR="00AC29EF" w:rsidRDefault="00AC29EF" w:rsidP="00087656">
      <w:pPr>
        <w:pStyle w:val="Heading2"/>
        <w:spacing w:before="0"/>
        <w:ind w:left="360" w:hanging="360"/>
      </w:pPr>
      <w:r>
        <w:t>D.</w:t>
      </w:r>
      <w:r>
        <w:rPr>
          <w:rFonts w:ascii="Arial" w:eastAsia="Arial" w:hAnsi="Arial" w:cs="Arial"/>
        </w:rPr>
        <w:t xml:space="preserve"> </w:t>
      </w:r>
      <w:r>
        <w:t xml:space="preserve">AFFIDAVIT VERIFYING STATUS FOR PUBLIC BENEFIT-REQUIRED BY THE GEORGIA SECURITY AND IMMIGRATION COMPLIANCE ACT </w:t>
      </w:r>
    </w:p>
    <w:p w14:paraId="333143E2" w14:textId="77777777" w:rsidR="00AC29EF" w:rsidRDefault="00AC29EF" w:rsidP="00AC29EF">
      <w:pPr>
        <w:spacing w:after="0" w:line="240" w:lineRule="auto"/>
        <w:ind w:left="60"/>
        <w:jc w:val="center"/>
      </w:pPr>
      <w:r>
        <w:rPr>
          <w:b/>
        </w:rPr>
        <w:t xml:space="preserve">SAVE AFFIDAVIT </w:t>
      </w:r>
    </w:p>
    <w:p w14:paraId="04061696" w14:textId="77777777" w:rsidR="00AC29EF" w:rsidRPr="00F15179" w:rsidRDefault="00AC29EF" w:rsidP="00AC29EF">
      <w:pPr>
        <w:spacing w:after="0" w:line="240" w:lineRule="auto"/>
        <w:rPr>
          <w:sz w:val="8"/>
          <w:szCs w:val="8"/>
        </w:rPr>
      </w:pPr>
      <w:r>
        <w:t xml:space="preserve"> </w:t>
      </w:r>
    </w:p>
    <w:p w14:paraId="789D3807" w14:textId="77777777" w:rsidR="00AC29EF" w:rsidRDefault="00AC29EF" w:rsidP="00AC29EF">
      <w:pPr>
        <w:spacing w:after="0" w:line="240" w:lineRule="auto"/>
      </w:pPr>
      <w:r>
        <w:t xml:space="preserve">By executing this affidavit under oath, as an applicant for an Athens-Clarke County contract or other public benefit as referenced in the Georgia Security and Immigration Compliance Act (O.C.G.A. § 50-36-1 </w:t>
      </w:r>
      <w:r>
        <w:rPr>
          <w:i/>
        </w:rPr>
        <w:t>as amended</w:t>
      </w:r>
      <w:r>
        <w:t>), the undersigned applicant representing ________________________</w:t>
      </w:r>
      <w:r>
        <w:rPr>
          <w:u w:val="single" w:color="000000"/>
        </w:rPr>
        <w:t xml:space="preserve"> </w:t>
      </w:r>
      <w:r>
        <w:t xml:space="preserve">(name of business), verifies one of the following with respect to my application for a public benefit. </w:t>
      </w:r>
    </w:p>
    <w:p w14:paraId="427B65F2" w14:textId="77777777" w:rsidR="00AC29EF" w:rsidRDefault="00AC29EF" w:rsidP="00AC29EF">
      <w:pPr>
        <w:spacing w:after="0" w:line="240" w:lineRule="auto"/>
      </w:pPr>
      <w:r>
        <w:t xml:space="preserve"> </w:t>
      </w:r>
    </w:p>
    <w:p w14:paraId="1302C311" w14:textId="77777777" w:rsidR="00AC29EF" w:rsidRDefault="00AC29EF" w:rsidP="00AC29EF">
      <w:pPr>
        <w:spacing w:after="0" w:line="240" w:lineRule="auto"/>
        <w:ind w:left="-5"/>
      </w:pPr>
      <w:r>
        <w:t xml:space="preserve">____   (1) </w:t>
      </w:r>
      <w:r>
        <w:rPr>
          <w:b/>
        </w:rPr>
        <w:t>I am a United States citizen</w:t>
      </w:r>
      <w:r>
        <w:t xml:space="preserve"> </w:t>
      </w:r>
    </w:p>
    <w:p w14:paraId="6C0227F5" w14:textId="77777777" w:rsidR="00AC29EF" w:rsidRDefault="00AC29EF" w:rsidP="00AC29EF">
      <w:pPr>
        <w:spacing w:after="0" w:line="240" w:lineRule="auto"/>
        <w:ind w:right="297"/>
      </w:pPr>
      <w:r>
        <w:t xml:space="preserve">                    (document example: Driver’s License, US Passport, US Military Card, etc.) </w:t>
      </w:r>
    </w:p>
    <w:p w14:paraId="29C3D878" w14:textId="77777777" w:rsidR="00AC29EF" w:rsidRPr="00D258E9" w:rsidRDefault="00AC29EF" w:rsidP="00AC29EF">
      <w:pPr>
        <w:spacing w:after="0" w:line="240" w:lineRule="auto"/>
        <w:rPr>
          <w:sz w:val="12"/>
          <w:szCs w:val="12"/>
        </w:rPr>
      </w:pPr>
      <w:r>
        <w:t xml:space="preserve"> </w:t>
      </w:r>
    </w:p>
    <w:p w14:paraId="59542DD0" w14:textId="77777777" w:rsidR="00AC29EF" w:rsidRDefault="00AC29EF" w:rsidP="00AC29EF">
      <w:pPr>
        <w:spacing w:after="0" w:line="240" w:lineRule="auto"/>
        <w:ind w:left="-5"/>
      </w:pPr>
      <w:r>
        <w:rPr>
          <w:u w:val="single" w:color="000000"/>
        </w:rPr>
        <w:t>__ _</w:t>
      </w:r>
      <w:r>
        <w:t xml:space="preserve">    (2) </w:t>
      </w:r>
      <w:r>
        <w:rPr>
          <w:b/>
        </w:rPr>
        <w:t>I am a legal permanent resident of the United States</w:t>
      </w:r>
      <w:r>
        <w:t xml:space="preserve"> </w:t>
      </w:r>
    </w:p>
    <w:p w14:paraId="0D6E6393" w14:textId="77777777" w:rsidR="00AC29EF" w:rsidRDefault="00AC29EF" w:rsidP="00AC29EF">
      <w:pPr>
        <w:spacing w:after="0" w:line="240" w:lineRule="auto"/>
        <w:ind w:left="731" w:right="297"/>
      </w:pPr>
      <w:r>
        <w:t xml:space="preserve">   (document example: I-551 Permanent Resident Card, Certificate of Citizenship, etc.) </w:t>
      </w:r>
    </w:p>
    <w:p w14:paraId="5EEEBE2A" w14:textId="77777777" w:rsidR="00AC29EF" w:rsidRPr="00D258E9" w:rsidRDefault="00AC29EF" w:rsidP="00AC29EF">
      <w:pPr>
        <w:spacing w:after="0" w:line="240" w:lineRule="auto"/>
        <w:rPr>
          <w:sz w:val="12"/>
          <w:szCs w:val="12"/>
        </w:rPr>
      </w:pPr>
      <w:r>
        <w:t xml:space="preserve"> </w:t>
      </w:r>
    </w:p>
    <w:p w14:paraId="08024134" w14:textId="77777777" w:rsidR="00AC29EF" w:rsidRDefault="00AC29EF" w:rsidP="00AC29EF">
      <w:pPr>
        <w:spacing w:after="0" w:line="240" w:lineRule="auto"/>
        <w:ind w:left="796" w:hanging="811"/>
      </w:pPr>
      <w:r>
        <w:t xml:space="preserve">____   (3) </w:t>
      </w:r>
      <w:r>
        <w:rPr>
          <w:b/>
        </w:rPr>
        <w:t>I am a qualified alien or non-immigrant under the Federal Immigration and Nationality Act with an alien number issued by the Department of Homeland Security or other federal immigration agency.</w:t>
      </w:r>
      <w:r>
        <w:t xml:space="preserve"> </w:t>
      </w:r>
    </w:p>
    <w:p w14:paraId="598C299A" w14:textId="77777777" w:rsidR="00AC29EF" w:rsidRDefault="00AC29EF" w:rsidP="00AC29EF">
      <w:pPr>
        <w:spacing w:after="0" w:line="240" w:lineRule="auto"/>
        <w:ind w:left="810"/>
      </w:pPr>
      <w:r>
        <w:rPr>
          <w:b/>
        </w:rPr>
        <w:t>My alien number issued by the Department of Homeland Security or other federal immigration agency is</w:t>
      </w:r>
      <w:r>
        <w:t xml:space="preserve">: </w:t>
      </w:r>
      <w:r>
        <w:rPr>
          <w:u w:val="single" w:color="000000"/>
        </w:rPr>
        <w:t xml:space="preserve"> </w:t>
      </w:r>
      <w:r>
        <w:rPr>
          <w:u w:val="single" w:color="000000"/>
        </w:rPr>
        <w:tab/>
        <w:t xml:space="preserve">_________________________________________ </w:t>
      </w:r>
      <w:r>
        <w:t xml:space="preserve"> </w:t>
      </w:r>
    </w:p>
    <w:p w14:paraId="7124DE3F" w14:textId="77777777" w:rsidR="00AC29EF" w:rsidRDefault="00AC29EF" w:rsidP="00AC29EF">
      <w:pPr>
        <w:spacing w:after="0" w:line="240" w:lineRule="auto"/>
        <w:ind w:left="821" w:right="297"/>
      </w:pPr>
      <w:r>
        <w:t xml:space="preserve">(document example: Temporary Resident Card; Employment Authorization Card, etc.) </w:t>
      </w:r>
    </w:p>
    <w:p w14:paraId="2E6F06E8" w14:textId="77777777" w:rsidR="00AC29EF" w:rsidRDefault="00AC29EF" w:rsidP="00AC29EF">
      <w:pPr>
        <w:spacing w:after="0" w:line="240" w:lineRule="auto"/>
      </w:pPr>
      <w:r>
        <w:t xml:space="preserve"> </w:t>
      </w:r>
    </w:p>
    <w:p w14:paraId="7468BB09" w14:textId="77777777" w:rsidR="00AC29EF" w:rsidRDefault="00AC29EF" w:rsidP="00AC29EF">
      <w:pPr>
        <w:spacing w:after="0" w:line="240" w:lineRule="auto"/>
        <w:ind w:left="-5"/>
      </w:pPr>
      <w:r>
        <w:rPr>
          <w:b/>
        </w:rPr>
        <w:t xml:space="preserve">The undersigned applicant also hereby verifies that he or she is 18 years of age or older and has provided at least one secure and verifiable document, as required by O.C.G.A. § 50-36-1-(e), with this affidavit. </w:t>
      </w:r>
    </w:p>
    <w:p w14:paraId="70DC306B" w14:textId="77777777" w:rsidR="00AC29EF" w:rsidRDefault="00AC29EF" w:rsidP="00AC29EF">
      <w:pPr>
        <w:spacing w:after="0" w:line="240" w:lineRule="auto"/>
      </w:pPr>
      <w:r>
        <w:t xml:space="preserve"> </w:t>
      </w:r>
    </w:p>
    <w:p w14:paraId="4A3A654B" w14:textId="77777777" w:rsidR="00AC29EF" w:rsidRDefault="00AC29EF" w:rsidP="00AC29EF">
      <w:pPr>
        <w:spacing w:after="0" w:line="240" w:lineRule="auto"/>
        <w:ind w:right="297"/>
      </w:pPr>
      <w:r>
        <w:t xml:space="preserve">The secure and verifiable document provided with this affidavit can best be classified as: </w:t>
      </w:r>
    </w:p>
    <w:p w14:paraId="3D4CC1CB" w14:textId="77777777" w:rsidR="00AC29EF" w:rsidRDefault="00AC29EF" w:rsidP="00AC29EF">
      <w:pPr>
        <w:spacing w:after="0" w:line="240" w:lineRule="auto"/>
        <w:ind w:right="297"/>
      </w:pPr>
      <w:r>
        <w:t xml:space="preserve">____________________________________________________________________________. </w:t>
      </w:r>
      <w:r>
        <w:rPr>
          <w:rFonts w:ascii="Times New Roman" w:eastAsia="Times New Roman" w:hAnsi="Times New Roman" w:cs="Times New Roman"/>
        </w:rPr>
        <w:t xml:space="preserve"> </w:t>
      </w:r>
    </w:p>
    <w:p w14:paraId="44B35087" w14:textId="77777777" w:rsidR="00AC29EF" w:rsidRPr="00D258E9" w:rsidRDefault="00AC29EF" w:rsidP="00AC29EF">
      <w:pPr>
        <w:spacing w:after="0" w:line="240" w:lineRule="auto"/>
        <w:rPr>
          <w:sz w:val="16"/>
          <w:szCs w:val="16"/>
        </w:rPr>
      </w:pPr>
      <w:r>
        <w:t xml:space="preserve"> </w:t>
      </w:r>
    </w:p>
    <w:p w14:paraId="2E252555" w14:textId="77777777" w:rsidR="00AC29EF" w:rsidRDefault="00AC29EF" w:rsidP="00AC29EF">
      <w:pPr>
        <w:spacing w:after="0" w:line="240" w:lineRule="auto"/>
        <w:ind w:right="31"/>
        <w:jc w:val="both"/>
      </w:pPr>
      <w:r>
        <w:t xml:space="preserve">In making the above representation under oath, I understand that any person who knowingly and willfully makes a false, fictitious, or fraudulent statement or representation in an affidavit shall be guilty of a violation of O.C.G.A. § 1610-20, and face criminal penalties as allowed by such criminal statute. </w:t>
      </w:r>
    </w:p>
    <w:p w14:paraId="621602FF" w14:textId="77777777" w:rsidR="00AC29EF" w:rsidRDefault="00AC29EF" w:rsidP="00AC29EF">
      <w:pPr>
        <w:spacing w:after="0" w:line="240" w:lineRule="auto"/>
      </w:pPr>
      <w:r>
        <w:t xml:space="preserve"> </w:t>
      </w:r>
    </w:p>
    <w:p w14:paraId="017DD7AB" w14:textId="77777777" w:rsidR="00AC29EF" w:rsidRDefault="00AC29EF" w:rsidP="00AC29EF">
      <w:pPr>
        <w:tabs>
          <w:tab w:val="center" w:pos="5145"/>
          <w:tab w:val="center" w:pos="6882"/>
          <w:tab w:val="center" w:pos="8922"/>
        </w:tabs>
        <w:spacing w:after="0" w:line="240" w:lineRule="auto"/>
      </w:pPr>
      <w:r>
        <w:t xml:space="preserve">Executed on the </w:t>
      </w:r>
      <w:r>
        <w:rPr>
          <w:u w:val="single" w:color="000000"/>
        </w:rPr>
        <w:t xml:space="preserve"> _______</w:t>
      </w:r>
      <w:r>
        <w:t xml:space="preserve">day of </w:t>
      </w:r>
      <w:r>
        <w:rPr>
          <w:u w:val="single" w:color="000000"/>
        </w:rPr>
        <w:t xml:space="preserve"> ____________</w:t>
      </w:r>
      <w:r>
        <w:t>, 20_</w:t>
      </w:r>
      <w:r>
        <w:rPr>
          <w:u w:val="single" w:color="000000"/>
        </w:rPr>
        <w:t xml:space="preserve"> </w:t>
      </w:r>
      <w:r>
        <w:rPr>
          <w:u w:val="single" w:color="000000"/>
        </w:rPr>
        <w:tab/>
      </w:r>
      <w:r>
        <w:t xml:space="preserve"> in </w:t>
      </w:r>
      <w:r>
        <w:rPr>
          <w:u w:val="single" w:color="000000"/>
        </w:rPr>
        <w:t xml:space="preserve"> </w:t>
      </w:r>
      <w:r>
        <w:rPr>
          <w:u w:val="single" w:color="000000"/>
        </w:rPr>
        <w:tab/>
        <w:t xml:space="preserve">__________ </w:t>
      </w:r>
      <w:r>
        <w:t>(city) ______</w:t>
      </w:r>
      <w:r>
        <w:rPr>
          <w:u w:val="single" w:color="000000"/>
        </w:rPr>
        <w:t xml:space="preserve"> </w:t>
      </w:r>
      <w:r>
        <w:rPr>
          <w:u w:val="single" w:color="000000"/>
        </w:rPr>
        <w:tab/>
      </w:r>
      <w:r>
        <w:t xml:space="preserve">(state) </w:t>
      </w:r>
    </w:p>
    <w:p w14:paraId="53C7653B" w14:textId="77777777" w:rsidR="00AC29EF" w:rsidRDefault="00AC29EF" w:rsidP="00AC29EF">
      <w:pPr>
        <w:spacing w:after="0" w:line="240" w:lineRule="auto"/>
      </w:pPr>
      <w:r>
        <w:t xml:space="preserve"> </w:t>
      </w:r>
    </w:p>
    <w:p w14:paraId="02D6AF23" w14:textId="2E079716" w:rsidR="00AC29EF" w:rsidRDefault="00AC29EF" w:rsidP="00AC29EF">
      <w:pPr>
        <w:spacing w:after="0" w:line="240" w:lineRule="auto"/>
        <w:ind w:right="297"/>
      </w:pPr>
      <w:r>
        <w:t xml:space="preserve">_____________________________________ </w:t>
      </w:r>
      <w:r>
        <w:br/>
        <w:t xml:space="preserve">Signature of Applicant </w:t>
      </w:r>
    </w:p>
    <w:p w14:paraId="01098F76" w14:textId="77777777" w:rsidR="00AC29EF" w:rsidRDefault="00AC29EF" w:rsidP="00AC29EF">
      <w:pPr>
        <w:spacing w:after="0" w:line="240" w:lineRule="auto"/>
        <w:ind w:left="651"/>
        <w:jc w:val="center"/>
      </w:pPr>
      <w:r>
        <w:t xml:space="preserve"> </w:t>
      </w:r>
    </w:p>
    <w:p w14:paraId="66D148C1" w14:textId="77777777" w:rsidR="00AC29EF" w:rsidRDefault="00AC29EF" w:rsidP="00AC29EF">
      <w:pPr>
        <w:spacing w:after="0" w:line="240" w:lineRule="auto"/>
        <w:ind w:right="297"/>
      </w:pPr>
      <w:r>
        <w:t xml:space="preserve">_____________________________________ </w:t>
      </w:r>
    </w:p>
    <w:p w14:paraId="05E10F5E" w14:textId="77777777" w:rsidR="00AC29EF" w:rsidRDefault="00AC29EF" w:rsidP="00AC29EF">
      <w:pPr>
        <w:spacing w:after="0" w:line="240" w:lineRule="auto"/>
        <w:rPr>
          <w:rFonts w:ascii="Times New Roman" w:eastAsia="Times New Roman" w:hAnsi="Times New Roman" w:cs="Times New Roman"/>
        </w:rPr>
      </w:pPr>
      <w:r>
        <w:t>Printed Name of Applicant</w:t>
      </w:r>
      <w:r>
        <w:rPr>
          <w:rFonts w:ascii="Times New Roman" w:eastAsia="Times New Roman" w:hAnsi="Times New Roman" w:cs="Times New Roman"/>
        </w:rPr>
        <w:t xml:space="preserve"> </w:t>
      </w:r>
    </w:p>
    <w:p w14:paraId="39B7228E" w14:textId="77777777" w:rsidR="00AC29EF" w:rsidRDefault="00AC29EF" w:rsidP="00AC29EF">
      <w:pPr>
        <w:spacing w:after="0" w:line="240" w:lineRule="auto"/>
      </w:pPr>
    </w:p>
    <w:p w14:paraId="2617482A" w14:textId="77777777" w:rsidR="00AC29EF" w:rsidRDefault="00AC29EF" w:rsidP="00AC29EF">
      <w:pPr>
        <w:spacing w:after="0" w:line="240" w:lineRule="auto"/>
        <w:ind w:right="297"/>
      </w:pPr>
      <w:r>
        <w:t xml:space="preserve">SUBSCRIBED AND SWORN BEFORE ME ON THIS THE </w:t>
      </w:r>
    </w:p>
    <w:p w14:paraId="663843E1" w14:textId="77777777" w:rsidR="00AC29EF" w:rsidRDefault="00AC29EF" w:rsidP="00AC29EF">
      <w:pPr>
        <w:tabs>
          <w:tab w:val="center" w:pos="1599"/>
          <w:tab w:val="center" w:pos="2881"/>
        </w:tabs>
        <w:spacing w:after="0" w:line="240" w:lineRule="auto"/>
      </w:pPr>
      <w:r>
        <w:rPr>
          <w:u w:val="single" w:color="000000"/>
        </w:rPr>
        <w:t xml:space="preserve"> </w:t>
      </w:r>
      <w:r>
        <w:rPr>
          <w:u w:val="single" w:color="000000"/>
        </w:rPr>
        <w:tab/>
      </w:r>
      <w:r>
        <w:t xml:space="preserve"> DAY </w:t>
      </w:r>
      <w:r w:rsidRPr="00312E42">
        <w:t xml:space="preserve">OF  </w:t>
      </w:r>
      <w:r>
        <w:t>_______</w:t>
      </w:r>
      <w:r w:rsidRPr="00312E42">
        <w:t xml:space="preserve"> 20</w:t>
      </w:r>
      <w:r>
        <w:rPr>
          <w:u w:val="single" w:color="000000"/>
        </w:rPr>
        <w:t xml:space="preserve"> __</w:t>
      </w:r>
      <w:r>
        <w:rPr>
          <w:u w:val="single" w:color="000000"/>
        </w:rPr>
        <w:tab/>
      </w:r>
      <w:r>
        <w:t xml:space="preserve"> </w:t>
      </w:r>
    </w:p>
    <w:p w14:paraId="1790F9AA" w14:textId="77777777" w:rsidR="00AC29EF" w:rsidRDefault="00AC29EF" w:rsidP="00AC29EF">
      <w:pPr>
        <w:spacing w:after="0" w:line="240" w:lineRule="auto"/>
      </w:pPr>
      <w:r>
        <w:t xml:space="preserve"> </w:t>
      </w:r>
    </w:p>
    <w:p w14:paraId="2FC6A9F4" w14:textId="77777777" w:rsidR="00AC29EF" w:rsidRDefault="00AC29EF" w:rsidP="00AC29EF">
      <w:pPr>
        <w:spacing w:after="0" w:line="240" w:lineRule="auto"/>
        <w:ind w:right="297"/>
      </w:pPr>
      <w:r>
        <w:t xml:space="preserve">__________________________________________ </w:t>
      </w:r>
    </w:p>
    <w:p w14:paraId="7372BC25" w14:textId="77777777" w:rsidR="00AC29EF" w:rsidRDefault="00AC29EF" w:rsidP="00AC29EF">
      <w:pPr>
        <w:spacing w:after="0" w:line="240" w:lineRule="auto"/>
        <w:ind w:right="297"/>
      </w:pPr>
      <w:r>
        <w:t xml:space="preserve">NOTARY PUBLIC </w:t>
      </w:r>
    </w:p>
    <w:p w14:paraId="10B10153" w14:textId="77777777" w:rsidR="00F15179" w:rsidRDefault="00AC29EF" w:rsidP="00F15179">
      <w:pPr>
        <w:spacing w:after="0" w:line="240" w:lineRule="auto"/>
        <w:ind w:left="-5"/>
      </w:pPr>
      <w:r>
        <w:t xml:space="preserve">My Commission Expires: </w:t>
      </w:r>
      <w:r w:rsidRPr="00F15179">
        <w:rPr>
          <w:u w:val="single" w:color="000000"/>
        </w:rPr>
        <w:t>______________________</w:t>
      </w:r>
      <w:r w:rsidRPr="00F15179">
        <w:t xml:space="preserve"> </w:t>
      </w:r>
    </w:p>
    <w:p w14:paraId="3CFB8CB0" w14:textId="79822421" w:rsidR="00AC29EF" w:rsidRDefault="00AC29EF" w:rsidP="00F15179">
      <w:pPr>
        <w:spacing w:after="0" w:line="240" w:lineRule="auto"/>
        <w:ind w:left="-5"/>
      </w:pPr>
      <w:r>
        <w:lastRenderedPageBreak/>
        <w:t xml:space="preserve">PLEASE COMPLETE THIS AFFIDAVIT AND SUBMIT A COPY OF THE IDENTIFICATION DOCUMENT (front and back) FROM THE LIST ON THE BACK OF THIS FORM. THIS AFFIDAVIT CANNOT BE NOTARIZED BY HCD OR LEISURE SERVICES DEPARTMENT. </w:t>
      </w:r>
    </w:p>
    <w:p w14:paraId="54ACE271" w14:textId="77777777" w:rsidR="00F15179" w:rsidRDefault="008B3266" w:rsidP="00F15179">
      <w:pPr>
        <w:pStyle w:val="Heading2"/>
        <w:spacing w:after="0"/>
        <w:ind w:left="90"/>
        <w:jc w:val="center"/>
      </w:pPr>
      <w:bookmarkStart w:id="19" w:name="_Hlk161922471"/>
      <w:r>
        <w:t>S</w:t>
      </w:r>
      <w:r w:rsidR="00AC29EF">
        <w:t>ecure and Verifiable Documents Under O.C.G.A. § 50-36</w:t>
      </w:r>
      <w:bookmarkEnd w:id="19"/>
      <w:r w:rsidR="00AC29EF">
        <w:t>-2</w:t>
      </w:r>
      <w:r w:rsidR="00F15179">
        <w:t xml:space="preserve"> </w:t>
      </w:r>
    </w:p>
    <w:p w14:paraId="0171BBBD" w14:textId="4AEF2D62" w:rsidR="00AC29EF" w:rsidRDefault="00AC29EF" w:rsidP="00F15179">
      <w:pPr>
        <w:pStyle w:val="Heading2"/>
        <w:spacing w:before="0" w:after="11"/>
        <w:ind w:left="90"/>
        <w:jc w:val="center"/>
      </w:pPr>
      <w:r>
        <w:t xml:space="preserve">Issued August 1, 2011 by the Office of the Attorney General, Georgia </w:t>
      </w:r>
    </w:p>
    <w:p w14:paraId="63D26FDD" w14:textId="77777777" w:rsidR="00AC29EF" w:rsidRDefault="00AC29EF" w:rsidP="00AC29EF">
      <w:pPr>
        <w:spacing w:line="248" w:lineRule="auto"/>
        <w:ind w:left="90"/>
      </w:pPr>
    </w:p>
    <w:p w14:paraId="6CFD7776" w14:textId="04B30BA5" w:rsidR="00AC29EF" w:rsidRDefault="00AC29EF" w:rsidP="00AC29EF">
      <w:pPr>
        <w:spacing w:line="248" w:lineRule="auto"/>
        <w:ind w:left="90"/>
      </w:pPr>
      <w:r>
        <w:t xml:space="preserve">The following list of secure and verifiable documents, published under the authority of O.C.G.A. §50-36-2, contains documents that are verifiable for identification purposes, and documents on this list may not necessarily be indicative of residency or immigration status. </w:t>
      </w:r>
    </w:p>
    <w:p w14:paraId="52DCD012" w14:textId="77777777" w:rsidR="00AC29EF" w:rsidRPr="00D258E9" w:rsidRDefault="00AC29EF" w:rsidP="00AC29EF">
      <w:pPr>
        <w:spacing w:after="8"/>
        <w:ind w:left="90"/>
        <w:rPr>
          <w:sz w:val="16"/>
          <w:szCs w:val="16"/>
        </w:rPr>
      </w:pPr>
      <w:r>
        <w:t xml:space="preserve"> </w:t>
      </w:r>
    </w:p>
    <w:p w14:paraId="7C271315" w14:textId="77777777" w:rsidR="00AC29EF" w:rsidRDefault="00AC29EF" w:rsidP="00AC29EF">
      <w:pPr>
        <w:numPr>
          <w:ilvl w:val="0"/>
          <w:numId w:val="21"/>
        </w:numPr>
        <w:spacing w:after="11" w:line="248" w:lineRule="auto"/>
        <w:ind w:left="90" w:hanging="361"/>
      </w:pPr>
      <w:r>
        <w:t xml:space="preserve">A United States passport or passport card </w:t>
      </w:r>
    </w:p>
    <w:p w14:paraId="021416F3" w14:textId="77777777" w:rsidR="00AC29EF" w:rsidRDefault="00AC29EF" w:rsidP="00AC29EF">
      <w:pPr>
        <w:numPr>
          <w:ilvl w:val="0"/>
          <w:numId w:val="21"/>
        </w:numPr>
        <w:spacing w:after="11" w:line="248" w:lineRule="auto"/>
        <w:ind w:left="90" w:hanging="361"/>
      </w:pPr>
      <w:r>
        <w:t xml:space="preserve">A United States military identification card </w:t>
      </w:r>
    </w:p>
    <w:p w14:paraId="57C127BE" w14:textId="77777777" w:rsidR="00AC29EF" w:rsidRDefault="00AC29EF" w:rsidP="00AC29EF">
      <w:pPr>
        <w:numPr>
          <w:ilvl w:val="0"/>
          <w:numId w:val="21"/>
        </w:numPr>
        <w:spacing w:after="31" w:line="240" w:lineRule="auto"/>
        <w:ind w:left="90" w:hanging="361"/>
      </w:pPr>
      <w:r>
        <w:t xml:space="preserve">A driver’s license issued by one of the United States, the District of Columbia, the Commonwealth of Puerto Rico Guam, the Commonwealth of the Northern Marianas Islands, the United States Virgin Island, American Samoa, or the Swain Islands, provided that it contains a photograph of the bearer or lists sufficient identifying information regarding the bearer, such as name, date of birth, gender, height, eye color, and address to enable the identification of the bearer </w:t>
      </w:r>
    </w:p>
    <w:p w14:paraId="281E7819" w14:textId="77777777" w:rsidR="00AC29EF" w:rsidRDefault="00AC29EF" w:rsidP="00AC29EF">
      <w:pPr>
        <w:numPr>
          <w:ilvl w:val="0"/>
          <w:numId w:val="21"/>
        </w:numPr>
        <w:spacing w:after="11" w:line="248" w:lineRule="auto"/>
        <w:ind w:left="90" w:hanging="361"/>
      </w:pPr>
      <w:r>
        <w:t xml:space="preserve">An identification card issued by one of the United States, the District of Columbia, the Commonwealth of Puerto Rico, Guam, the Commonwealth of the Northern Marianas Islands, the United States Virgin Island, American Samoa, or the Swain Islands, provided that it contains a photograph of the bearer or lists sufficient identifying information regarding the bearer, such as name, date of birth, gender, height, eye color, and address to enable the identification of the bearer </w:t>
      </w:r>
    </w:p>
    <w:p w14:paraId="33F219EB" w14:textId="77777777" w:rsidR="00AC29EF" w:rsidRDefault="00AC29EF" w:rsidP="00AC29EF">
      <w:pPr>
        <w:numPr>
          <w:ilvl w:val="0"/>
          <w:numId w:val="21"/>
        </w:numPr>
        <w:spacing w:after="11" w:line="248" w:lineRule="auto"/>
        <w:ind w:left="90" w:hanging="361"/>
      </w:pPr>
      <w:r>
        <w:t xml:space="preserve">A tribal identification card of a federally recognized Native American tribe, provided that it contains a photograph of the bearer or listed sufficient identifying information regarding the bearer, such as name, date of birth, gender, height, eye color, and address to enable the identification of the bearer. A listing of federally recognized Native American tribes may be found at: </w:t>
      </w:r>
      <w:hyperlink r:id="rId15" w:history="1">
        <w:r w:rsidRPr="005370BC">
          <w:rPr>
            <w:rStyle w:val="Hyperlink"/>
            <w:rFonts w:cstheme="minorHAnsi"/>
          </w:rPr>
          <w:t>https://www.bia.gov/service/tribal-leaders-directory/federally-recognized-tribes</w:t>
        </w:r>
      </w:hyperlink>
      <w:r w:rsidRPr="005370BC">
        <w:rPr>
          <w:rFonts w:cstheme="minorHAnsi"/>
        </w:rPr>
        <w:t xml:space="preserve"> </w:t>
      </w:r>
    </w:p>
    <w:p w14:paraId="69D9271B" w14:textId="77777777" w:rsidR="00AC29EF" w:rsidRDefault="00AC29EF" w:rsidP="00AC29EF">
      <w:pPr>
        <w:numPr>
          <w:ilvl w:val="0"/>
          <w:numId w:val="21"/>
        </w:numPr>
        <w:spacing w:after="11" w:line="248" w:lineRule="auto"/>
        <w:ind w:left="90" w:hanging="361"/>
      </w:pPr>
      <w:r>
        <w:t xml:space="preserve">A United States Permanent Resident Card or Alien Registration Receipt Card </w:t>
      </w:r>
    </w:p>
    <w:p w14:paraId="4ABE35BD" w14:textId="77777777" w:rsidR="00AC29EF" w:rsidRDefault="00AC29EF" w:rsidP="00AC29EF">
      <w:pPr>
        <w:numPr>
          <w:ilvl w:val="0"/>
          <w:numId w:val="21"/>
        </w:numPr>
        <w:spacing w:after="11" w:line="248" w:lineRule="auto"/>
        <w:ind w:left="90" w:hanging="361"/>
      </w:pPr>
      <w:r>
        <w:t xml:space="preserve">An Employment Authorization Document that contains a photograph of the bearer </w:t>
      </w:r>
    </w:p>
    <w:p w14:paraId="7E2061F5" w14:textId="77777777" w:rsidR="00AC29EF" w:rsidRDefault="00AC29EF" w:rsidP="00AC29EF">
      <w:pPr>
        <w:numPr>
          <w:ilvl w:val="0"/>
          <w:numId w:val="21"/>
        </w:numPr>
        <w:spacing w:after="11" w:line="248" w:lineRule="auto"/>
        <w:ind w:left="90" w:hanging="361"/>
      </w:pPr>
      <w:r>
        <w:t xml:space="preserve">A passport issued by a foreign government. </w:t>
      </w:r>
    </w:p>
    <w:p w14:paraId="3B5AED17" w14:textId="77777777" w:rsidR="00AC29EF" w:rsidRDefault="00AC29EF" w:rsidP="00AC29EF">
      <w:pPr>
        <w:numPr>
          <w:ilvl w:val="0"/>
          <w:numId w:val="21"/>
        </w:numPr>
        <w:spacing w:after="11" w:line="248" w:lineRule="auto"/>
        <w:ind w:left="90" w:hanging="361"/>
      </w:pPr>
      <w:r>
        <w:t xml:space="preserve">A Merchant Mariner Document or Merchant Mariner Credential issued by the United States Coast Guard </w:t>
      </w:r>
      <w:r>
        <w:rPr>
          <w:rFonts w:ascii="Times New Roman" w:eastAsia="Times New Roman" w:hAnsi="Times New Roman" w:cs="Times New Roman"/>
        </w:rPr>
        <w:t>-</w:t>
      </w:r>
      <w:r>
        <w:rPr>
          <w:rFonts w:ascii="Arial" w:eastAsia="Arial" w:hAnsi="Arial" w:cs="Arial"/>
        </w:rPr>
        <w:t xml:space="preserve"> </w:t>
      </w:r>
      <w:r>
        <w:rPr>
          <w:rFonts w:ascii="Arial" w:eastAsia="Arial" w:hAnsi="Arial" w:cs="Arial"/>
        </w:rPr>
        <w:tab/>
      </w:r>
      <w:r>
        <w:t xml:space="preserve">A Free and Secure Trade (FAST) card </w:t>
      </w:r>
    </w:p>
    <w:p w14:paraId="2A465337" w14:textId="77777777" w:rsidR="00AC29EF" w:rsidRDefault="00AC29EF" w:rsidP="00AC29EF">
      <w:pPr>
        <w:numPr>
          <w:ilvl w:val="0"/>
          <w:numId w:val="21"/>
        </w:numPr>
        <w:spacing w:after="11" w:line="248" w:lineRule="auto"/>
        <w:ind w:left="90" w:hanging="361"/>
      </w:pPr>
      <w:r>
        <w:t>A NEXUS card</w:t>
      </w:r>
    </w:p>
    <w:p w14:paraId="66F31FDF" w14:textId="77777777" w:rsidR="00AC29EF" w:rsidRDefault="00AC29EF" w:rsidP="00AC29EF">
      <w:pPr>
        <w:numPr>
          <w:ilvl w:val="0"/>
          <w:numId w:val="21"/>
        </w:numPr>
        <w:spacing w:after="11" w:line="248" w:lineRule="auto"/>
        <w:ind w:left="90" w:hanging="361"/>
      </w:pPr>
      <w:r>
        <w:t xml:space="preserve">A Secure Electronic Network for Travelers Rapid Inspection (SENTRI) card </w:t>
      </w:r>
    </w:p>
    <w:p w14:paraId="181AA560" w14:textId="77777777" w:rsidR="00AC29EF" w:rsidRDefault="00AC29EF" w:rsidP="00AC29EF">
      <w:pPr>
        <w:numPr>
          <w:ilvl w:val="0"/>
          <w:numId w:val="21"/>
        </w:numPr>
        <w:spacing w:after="11" w:line="248" w:lineRule="auto"/>
        <w:ind w:left="90" w:hanging="361"/>
      </w:pPr>
      <w:r>
        <w:t xml:space="preserve">A driver’s license issued by a Canadian government authority. </w:t>
      </w:r>
    </w:p>
    <w:p w14:paraId="514714E9" w14:textId="77777777" w:rsidR="00AC29EF" w:rsidRDefault="00AC29EF" w:rsidP="00AC29EF">
      <w:pPr>
        <w:numPr>
          <w:ilvl w:val="0"/>
          <w:numId w:val="21"/>
        </w:numPr>
        <w:spacing w:after="11" w:line="248" w:lineRule="auto"/>
        <w:ind w:left="90" w:hanging="361"/>
      </w:pPr>
      <w:r>
        <w:t xml:space="preserve">A Certificate of Citizenship issued by the United States Department of Citizenship and Immigration Services (USCIS) (Form N-560 or Form N-561) </w:t>
      </w:r>
    </w:p>
    <w:p w14:paraId="2EFA21F6" w14:textId="77777777" w:rsidR="00AC29EF" w:rsidRDefault="00AC29EF" w:rsidP="00AC29EF">
      <w:pPr>
        <w:numPr>
          <w:ilvl w:val="0"/>
          <w:numId w:val="21"/>
        </w:numPr>
        <w:spacing w:after="11" w:line="248" w:lineRule="auto"/>
        <w:ind w:left="90" w:hanging="361"/>
      </w:pPr>
      <w:r>
        <w:t xml:space="preserve">A Certificate of Naturalization issued by the United States Department of Citizenship and Immigration Services (USCIS) (Form N-550 or Form N-570) </w:t>
      </w:r>
    </w:p>
    <w:p w14:paraId="4CF5A2BF" w14:textId="2D71F97D" w:rsidR="00AC29EF" w:rsidRDefault="00AC29EF" w:rsidP="00AC29EF">
      <w:pPr>
        <w:numPr>
          <w:ilvl w:val="0"/>
          <w:numId w:val="21"/>
        </w:numPr>
        <w:spacing w:after="11" w:line="248" w:lineRule="auto"/>
        <w:ind w:left="90" w:hanging="361"/>
      </w:pPr>
      <w:r>
        <w:t xml:space="preserve">In addition to the documents listed herein, if, in administering a public benefit or program, an agency is required by federal law to accept a document or other form of identification for proof of or documentation of identity, that document or other form of identification will be deemed a secure and verifiable document solely for that particular program or administration of that particular public benefit. </w:t>
      </w:r>
    </w:p>
    <w:p w14:paraId="087D0CE0" w14:textId="4063A665" w:rsidR="00F15179" w:rsidRDefault="00F15179" w:rsidP="00F15179">
      <w:pPr>
        <w:spacing w:after="11" w:line="248" w:lineRule="auto"/>
      </w:pPr>
    </w:p>
    <w:p w14:paraId="101033AE" w14:textId="77777777" w:rsidR="00087656" w:rsidRDefault="00087656">
      <w:r>
        <w:br w:type="page"/>
      </w:r>
    </w:p>
    <w:p w14:paraId="729D5201" w14:textId="27EED28D" w:rsidR="00AC29EF" w:rsidRDefault="00AC29EF" w:rsidP="00AC29EF">
      <w:pPr>
        <w:pBdr>
          <w:top w:val="single" w:sz="6" w:space="0" w:color="C00000"/>
          <w:left w:val="single" w:sz="6" w:space="0" w:color="C00000"/>
          <w:bottom w:val="single" w:sz="6" w:space="0" w:color="C00000"/>
          <w:right w:val="single" w:sz="6" w:space="0" w:color="C00000"/>
        </w:pBdr>
        <w:shd w:val="clear" w:color="auto" w:fill="C0504D"/>
        <w:spacing w:after="65"/>
        <w:ind w:left="6750" w:right="649"/>
        <w:jc w:val="right"/>
      </w:pPr>
      <w:r>
        <w:rPr>
          <w:b/>
          <w:color w:val="FFFFFF"/>
        </w:rPr>
        <w:lastRenderedPageBreak/>
        <w:t xml:space="preserve">MANDATORY SUBMITTAL </w:t>
      </w:r>
    </w:p>
    <w:p w14:paraId="185FDC6A" w14:textId="77777777" w:rsidR="00AC29EF" w:rsidRDefault="00AC29EF" w:rsidP="00AC29EF">
      <w:pPr>
        <w:pStyle w:val="Heading2"/>
      </w:pPr>
      <w:r>
        <w:t>E.</w:t>
      </w:r>
      <w:r>
        <w:rPr>
          <w:rFonts w:ascii="Arial" w:eastAsia="Arial" w:hAnsi="Arial" w:cs="Arial"/>
        </w:rPr>
        <w:t xml:space="preserve"> </w:t>
      </w:r>
      <w:r>
        <w:t xml:space="preserve">CONFLICT OF INTEREST QUESTIONNAIRE </w:t>
      </w:r>
    </w:p>
    <w:p w14:paraId="1F8F083D" w14:textId="77777777" w:rsidR="00AC29EF" w:rsidRDefault="00AC29EF" w:rsidP="00AC29EF">
      <w:pPr>
        <w:tabs>
          <w:tab w:val="left" w:pos="9540"/>
        </w:tabs>
        <w:spacing w:after="1" w:line="240" w:lineRule="auto"/>
        <w:ind w:right="32"/>
        <w:jc w:val="both"/>
      </w:pPr>
      <w:r w:rsidRPr="17D27F6F">
        <w:t>Federal, State and County law prohibits employees</w:t>
      </w:r>
      <w:r>
        <w:t xml:space="preserve"> and officials of The Boys &amp; Girls Club of Athens ( Grantee) from participating on behalf of the Grantee in</w:t>
      </w:r>
      <w:r w:rsidRPr="17D27F6F">
        <w:t xml:space="preserve"> any transaction in which they have a financial interest. This questionnaire must be completed and submitted by each applicant for State and Local Fiscal Recovery (SLFRF) funding. The purpose of this questionnaire is to determine if the applicant, its staff, or any of the applicant's Board of Directors would be in conflict of interest. </w:t>
      </w:r>
    </w:p>
    <w:p w14:paraId="4D3BD849" w14:textId="77777777" w:rsidR="00AC29EF" w:rsidRDefault="00AC29EF" w:rsidP="00AC29EF">
      <w:pPr>
        <w:tabs>
          <w:tab w:val="left" w:pos="9540"/>
        </w:tabs>
        <w:spacing w:after="0"/>
        <w:ind w:right="32"/>
      </w:pPr>
      <w:r>
        <w:t xml:space="preserve"> </w:t>
      </w:r>
    </w:p>
    <w:p w14:paraId="0BE55758" w14:textId="77777777" w:rsidR="00AC29EF" w:rsidRDefault="00AC29EF" w:rsidP="00AC29EF">
      <w:pPr>
        <w:numPr>
          <w:ilvl w:val="0"/>
          <w:numId w:val="22"/>
        </w:numPr>
        <w:tabs>
          <w:tab w:val="left" w:pos="9540"/>
        </w:tabs>
        <w:spacing w:after="1" w:line="240" w:lineRule="auto"/>
        <w:ind w:left="540" w:right="32" w:hanging="541"/>
        <w:jc w:val="both"/>
      </w:pPr>
      <w:r w:rsidRPr="17D27F6F">
        <w:t xml:space="preserve">Is there any member(s) of the applicant's staff or any member(s) of the applicant's Board of Directors or governing body who currently is or has/have been within one year of the date of this application a Grantee employee or consultant, or a member of the Grantee’s Board of Directors? </w:t>
      </w:r>
    </w:p>
    <w:p w14:paraId="785470E1" w14:textId="77777777" w:rsidR="00AC29EF" w:rsidRDefault="00AC29EF" w:rsidP="00AC29EF">
      <w:pPr>
        <w:tabs>
          <w:tab w:val="center" w:pos="1237"/>
          <w:tab w:val="center" w:pos="2154"/>
          <w:tab w:val="left" w:pos="9540"/>
        </w:tabs>
        <w:spacing w:line="248" w:lineRule="auto"/>
        <w:ind w:right="32"/>
      </w:pPr>
      <w:r>
        <w:tab/>
      </w:r>
      <w:r>
        <w:rPr>
          <w:noProof/>
          <w:color w:val="2B579A"/>
          <w:shd w:val="clear" w:color="auto" w:fill="E6E6E6"/>
        </w:rPr>
        <mc:AlternateContent>
          <mc:Choice Requires="wpg">
            <w:drawing>
              <wp:inline distT="0" distB="0" distL="0" distR="0" wp14:anchorId="214F0C79" wp14:editId="709E49A2">
                <wp:extent cx="126365" cy="126365"/>
                <wp:effectExtent l="0" t="0" r="0" b="0"/>
                <wp:docPr id="83066" name="Group 83066"/>
                <wp:cNvGraphicFramePr/>
                <a:graphic xmlns:a="http://schemas.openxmlformats.org/drawingml/2006/main">
                  <a:graphicData uri="http://schemas.microsoft.com/office/word/2010/wordprocessingGroup">
                    <wpg:wgp>
                      <wpg:cNvGrpSpPr/>
                      <wpg:grpSpPr>
                        <a:xfrm>
                          <a:off x="0" y="0"/>
                          <a:ext cx="126365" cy="126365"/>
                          <a:chOff x="0" y="0"/>
                          <a:chExt cx="126365" cy="126365"/>
                        </a:xfrm>
                      </wpg:grpSpPr>
                      <wps:wsp>
                        <wps:cNvPr id="9715" name="Shape 9715"/>
                        <wps:cNvSpPr/>
                        <wps:spPr>
                          <a:xfrm>
                            <a:off x="0" y="0"/>
                            <a:ext cx="126365" cy="126365"/>
                          </a:xfrm>
                          <a:custGeom>
                            <a:avLst/>
                            <a:gdLst/>
                            <a:ahLst/>
                            <a:cxnLst/>
                            <a:rect l="0" t="0" r="0" b="0"/>
                            <a:pathLst>
                              <a:path w="126365" h="126365">
                                <a:moveTo>
                                  <a:pt x="0" y="126365"/>
                                </a:moveTo>
                                <a:lnTo>
                                  <a:pt x="126365" y="126365"/>
                                </a:lnTo>
                                <a:lnTo>
                                  <a:pt x="126365"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912C887" id="Group 83066" o:spid="_x0000_s1026" style="width:9.95pt;height:9.95pt;mso-position-horizontal-relative:char;mso-position-vertical-relative:line" coordsize="126365,126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">
                <v:shape id="Shape 9715" o:spid="_x0000_s1027" style="position:absolute;width:126365;height:126365;visibility:visible;mso-wrap-style:square;v-text-anchor:top" coordsize="126365,12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" path="m,126365r126365,l126365,,,,,126365xe" filled="f" strokeweight=".72pt">
                  <v:stroke miterlimit="83231f" joinstyle="miter"/>
                  <v:path arrowok="t" textboxrect="0,0,126365,126365"/>
                </v:shape>
                <w10:anchorlock/>
              </v:group>
            </w:pict>
          </mc:Fallback>
        </mc:AlternateContent>
      </w:r>
      <w:r>
        <w:t xml:space="preserve">    Yes </w:t>
      </w:r>
      <w:r>
        <w:tab/>
        <w:t xml:space="preserve">          </w:t>
      </w:r>
      <w:r>
        <w:rPr>
          <w:noProof/>
          <w:color w:val="2B579A"/>
          <w:shd w:val="clear" w:color="auto" w:fill="E6E6E6"/>
        </w:rPr>
        <mc:AlternateContent>
          <mc:Choice Requires="wpg">
            <w:drawing>
              <wp:inline distT="0" distB="0" distL="0" distR="0" wp14:anchorId="037BB73A" wp14:editId="3C30EAC9">
                <wp:extent cx="126365" cy="126365"/>
                <wp:effectExtent l="0" t="0" r="0" b="0"/>
                <wp:docPr id="83063" name="Group 83063"/>
                <wp:cNvGraphicFramePr/>
                <a:graphic xmlns:a="http://schemas.openxmlformats.org/drawingml/2006/main">
                  <a:graphicData uri="http://schemas.microsoft.com/office/word/2010/wordprocessingGroup">
                    <wpg:wgp>
                      <wpg:cNvGrpSpPr/>
                      <wpg:grpSpPr>
                        <a:xfrm>
                          <a:off x="0" y="0"/>
                          <a:ext cx="126365" cy="126365"/>
                          <a:chOff x="0" y="0"/>
                          <a:chExt cx="126365" cy="126365"/>
                        </a:xfrm>
                      </wpg:grpSpPr>
                      <wps:wsp>
                        <wps:cNvPr id="9388" name="Shape 9388"/>
                        <wps:cNvSpPr/>
                        <wps:spPr>
                          <a:xfrm>
                            <a:off x="0" y="0"/>
                            <a:ext cx="126365" cy="126365"/>
                          </a:xfrm>
                          <a:custGeom>
                            <a:avLst/>
                            <a:gdLst/>
                            <a:ahLst/>
                            <a:cxnLst/>
                            <a:rect l="0" t="0" r="0" b="0"/>
                            <a:pathLst>
                              <a:path w="126365" h="126365">
                                <a:moveTo>
                                  <a:pt x="0" y="126365"/>
                                </a:moveTo>
                                <a:lnTo>
                                  <a:pt x="126365" y="126365"/>
                                </a:lnTo>
                                <a:lnTo>
                                  <a:pt x="126365"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51F6370" id="Group 83063" o:spid="_x0000_s1026" style="width:9.95pt;height:9.95pt;mso-position-horizontal-relative:char;mso-position-vertical-relative:line" coordsize="126365,126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">
                <v:shape id="Shape 9388" o:spid="_x0000_s1027" style="position:absolute;width:126365;height:126365;visibility:visible;mso-wrap-style:square;v-text-anchor:top" coordsize="126365,12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" path="m,126365r126365,l126365,,,,,126365xe" filled="f" strokeweight=".72pt">
                  <v:stroke miterlimit="83231f" joinstyle="miter"/>
                  <v:path arrowok="t" textboxrect="0,0,126365,126365"/>
                </v:shape>
                <w10:anchorlock/>
              </v:group>
            </w:pict>
          </mc:Fallback>
        </mc:AlternateContent>
      </w:r>
      <w:r>
        <w:t xml:space="preserve"> No </w:t>
      </w:r>
    </w:p>
    <w:p w14:paraId="5A7B647E" w14:textId="77777777" w:rsidR="00AC29EF" w:rsidRPr="00D258E9" w:rsidRDefault="00AC29EF" w:rsidP="00AC29EF">
      <w:pPr>
        <w:tabs>
          <w:tab w:val="left" w:pos="9540"/>
        </w:tabs>
        <w:spacing w:after="0"/>
        <w:ind w:right="32"/>
        <w:rPr>
          <w:sz w:val="12"/>
          <w:szCs w:val="12"/>
        </w:rPr>
      </w:pPr>
      <w:r>
        <w:t xml:space="preserve"> </w:t>
      </w:r>
    </w:p>
    <w:p w14:paraId="4ACB203F" w14:textId="77777777" w:rsidR="00AC29EF" w:rsidRDefault="00AC29EF" w:rsidP="00AC29EF">
      <w:pPr>
        <w:tabs>
          <w:tab w:val="left" w:pos="9540"/>
        </w:tabs>
        <w:spacing w:after="125" w:line="248" w:lineRule="auto"/>
        <w:ind w:right="32"/>
      </w:pPr>
      <w:r>
        <w:t xml:space="preserve">If yes, please list the names(s) below: </w:t>
      </w:r>
    </w:p>
    <w:p w14:paraId="6DA0EEFF" w14:textId="77777777" w:rsidR="00AC29EF" w:rsidRDefault="00AC29EF" w:rsidP="00AC29EF">
      <w:pPr>
        <w:tabs>
          <w:tab w:val="left" w:pos="9540"/>
        </w:tabs>
        <w:spacing w:after="156" w:line="248" w:lineRule="auto"/>
        <w:ind w:right="32"/>
      </w:pPr>
      <w:r>
        <w:t xml:space="preserve">__________________________________ _____________________________________ </w:t>
      </w:r>
    </w:p>
    <w:p w14:paraId="51FD8BDF" w14:textId="77777777" w:rsidR="00AC29EF" w:rsidRDefault="00AC29EF" w:rsidP="00AC29EF">
      <w:pPr>
        <w:tabs>
          <w:tab w:val="left" w:pos="9540"/>
        </w:tabs>
        <w:spacing w:after="136" w:line="248" w:lineRule="auto"/>
        <w:ind w:right="32"/>
      </w:pPr>
      <w:r>
        <w:t>__________________________________ _____________________________________</w:t>
      </w:r>
      <w:r>
        <w:rPr>
          <w:rFonts w:ascii="Times New Roman" w:eastAsia="Times New Roman" w:hAnsi="Times New Roman" w:cs="Times New Roman"/>
        </w:rPr>
        <w:t xml:space="preserve"> </w:t>
      </w:r>
    </w:p>
    <w:p w14:paraId="06EBBEC2" w14:textId="77777777" w:rsidR="00AC29EF" w:rsidRDefault="00AC29EF" w:rsidP="00AC29EF">
      <w:pPr>
        <w:numPr>
          <w:ilvl w:val="0"/>
          <w:numId w:val="22"/>
        </w:numPr>
        <w:tabs>
          <w:tab w:val="left" w:pos="9540"/>
        </w:tabs>
        <w:spacing w:after="1" w:line="240" w:lineRule="auto"/>
        <w:ind w:left="540" w:right="32" w:hanging="541"/>
        <w:jc w:val="both"/>
      </w:pPr>
      <w:r w:rsidRPr="17D27F6F">
        <w:t>Will the SLFRF funds requested by the applicant be used to award a subcontract to any individual(s) or business affiliate(s) who currently is or has/have been within one year of the date of this application a Grantee</w:t>
      </w:r>
      <w:r>
        <w:t xml:space="preserve"> </w:t>
      </w:r>
      <w:r w:rsidRPr="17D27F6F">
        <w:t xml:space="preserve">employee, consultant, or a member of the Grantee’s Board of Directors? </w:t>
      </w:r>
    </w:p>
    <w:p w14:paraId="1D01DCAA" w14:textId="77777777" w:rsidR="00AC29EF" w:rsidRDefault="00AC29EF" w:rsidP="00AC29EF">
      <w:pPr>
        <w:tabs>
          <w:tab w:val="center" w:pos="1214"/>
          <w:tab w:val="center" w:pos="2154"/>
          <w:tab w:val="left" w:pos="9540"/>
        </w:tabs>
        <w:spacing w:line="248" w:lineRule="auto"/>
        <w:ind w:right="32"/>
      </w:pPr>
      <w:r>
        <w:tab/>
      </w:r>
      <w:r>
        <w:rPr>
          <w:rFonts w:ascii="Times New Roman" w:eastAsia="Times New Roman" w:hAnsi="Times New Roman" w:cs="Times New Roman"/>
        </w:rPr>
        <w:t xml:space="preserve">   </w:t>
      </w:r>
      <w:r>
        <w:rPr>
          <w:noProof/>
          <w:color w:val="2B579A"/>
          <w:shd w:val="clear" w:color="auto" w:fill="E6E6E6"/>
        </w:rPr>
        <mc:AlternateContent>
          <mc:Choice Requires="wpg">
            <w:drawing>
              <wp:inline distT="0" distB="0" distL="0" distR="0" wp14:anchorId="3BABFC22" wp14:editId="4FF47965">
                <wp:extent cx="126365" cy="126365"/>
                <wp:effectExtent l="0" t="0" r="0" b="0"/>
                <wp:docPr id="83067" name="Group 83067"/>
                <wp:cNvGraphicFramePr/>
                <a:graphic xmlns:a="http://schemas.openxmlformats.org/drawingml/2006/main">
                  <a:graphicData uri="http://schemas.microsoft.com/office/word/2010/wordprocessingGroup">
                    <wpg:wgp>
                      <wpg:cNvGrpSpPr/>
                      <wpg:grpSpPr>
                        <a:xfrm>
                          <a:off x="0" y="0"/>
                          <a:ext cx="126365" cy="126365"/>
                          <a:chOff x="0" y="0"/>
                          <a:chExt cx="126365" cy="126365"/>
                        </a:xfrm>
                      </wpg:grpSpPr>
                      <wps:wsp>
                        <wps:cNvPr id="9716" name="Shape 9716"/>
                        <wps:cNvSpPr/>
                        <wps:spPr>
                          <a:xfrm>
                            <a:off x="0" y="0"/>
                            <a:ext cx="126365" cy="126365"/>
                          </a:xfrm>
                          <a:custGeom>
                            <a:avLst/>
                            <a:gdLst/>
                            <a:ahLst/>
                            <a:cxnLst/>
                            <a:rect l="0" t="0" r="0" b="0"/>
                            <a:pathLst>
                              <a:path w="126365" h="126365">
                                <a:moveTo>
                                  <a:pt x="0" y="126365"/>
                                </a:moveTo>
                                <a:lnTo>
                                  <a:pt x="126365" y="126365"/>
                                </a:lnTo>
                                <a:lnTo>
                                  <a:pt x="126365"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E3AD11C" id="Group 83067" o:spid="_x0000_s1026" style="width:9.95pt;height:9.95pt;mso-position-horizontal-relative:char;mso-position-vertical-relative:line" coordsize="126365,126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">
                <v:shape id="Shape 9716" o:spid="_x0000_s1027" style="position:absolute;width:126365;height:126365;visibility:visible;mso-wrap-style:square;v-text-anchor:top" coordsize="126365,12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" path="m,126365r126365,l126365,,,,,126365xe" filled="f" strokeweight=".72pt">
                  <v:stroke miterlimit="83231f" joinstyle="miter"/>
                  <v:path arrowok="t" textboxrect="0,0,126365,126365"/>
                </v:shape>
                <w10:anchorlock/>
              </v:group>
            </w:pict>
          </mc:Fallback>
        </mc:AlternateContent>
      </w:r>
      <w:r>
        <w:t xml:space="preserve">    Yes </w:t>
      </w:r>
      <w:r>
        <w:tab/>
        <w:t xml:space="preserve">          </w:t>
      </w:r>
      <w:r>
        <w:rPr>
          <w:noProof/>
          <w:color w:val="2B579A"/>
          <w:shd w:val="clear" w:color="auto" w:fill="E6E6E6"/>
        </w:rPr>
        <mc:AlternateContent>
          <mc:Choice Requires="wpg">
            <w:drawing>
              <wp:inline distT="0" distB="0" distL="0" distR="0" wp14:anchorId="70E1F7BF" wp14:editId="27EA5559">
                <wp:extent cx="126365" cy="126365"/>
                <wp:effectExtent l="0" t="0" r="0" b="0"/>
                <wp:docPr id="83064" name="Group 83064"/>
                <wp:cNvGraphicFramePr/>
                <a:graphic xmlns:a="http://schemas.openxmlformats.org/drawingml/2006/main">
                  <a:graphicData uri="http://schemas.microsoft.com/office/word/2010/wordprocessingGroup">
                    <wpg:wgp>
                      <wpg:cNvGrpSpPr/>
                      <wpg:grpSpPr>
                        <a:xfrm>
                          <a:off x="0" y="0"/>
                          <a:ext cx="126365" cy="126365"/>
                          <a:chOff x="0" y="0"/>
                          <a:chExt cx="126365" cy="126365"/>
                        </a:xfrm>
                      </wpg:grpSpPr>
                      <wps:wsp>
                        <wps:cNvPr id="9389" name="Shape 9389"/>
                        <wps:cNvSpPr/>
                        <wps:spPr>
                          <a:xfrm>
                            <a:off x="0" y="0"/>
                            <a:ext cx="126365" cy="126365"/>
                          </a:xfrm>
                          <a:custGeom>
                            <a:avLst/>
                            <a:gdLst/>
                            <a:ahLst/>
                            <a:cxnLst/>
                            <a:rect l="0" t="0" r="0" b="0"/>
                            <a:pathLst>
                              <a:path w="126365" h="126365">
                                <a:moveTo>
                                  <a:pt x="0" y="126365"/>
                                </a:moveTo>
                                <a:lnTo>
                                  <a:pt x="126365" y="126365"/>
                                </a:lnTo>
                                <a:lnTo>
                                  <a:pt x="126365"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999F548" id="Group 83064" o:spid="_x0000_s1026" style="width:9.95pt;height:9.95pt;mso-position-horizontal-relative:char;mso-position-vertical-relative:line" coordsize="126365,126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">
                <v:shape id="Shape 9389" o:spid="_x0000_s1027" style="position:absolute;width:126365;height:126365;visibility:visible;mso-wrap-style:square;v-text-anchor:top" coordsize="126365,12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" path="m,126365r126365,l126365,,,,,126365xe" filled="f" strokeweight=".72pt">
                  <v:stroke miterlimit="83231f" joinstyle="miter"/>
                  <v:path arrowok="t" textboxrect="0,0,126365,126365"/>
                </v:shape>
                <w10:anchorlock/>
              </v:group>
            </w:pict>
          </mc:Fallback>
        </mc:AlternateContent>
      </w:r>
      <w:r>
        <w:t xml:space="preserve"> No </w:t>
      </w:r>
    </w:p>
    <w:p w14:paraId="6B7B2478" w14:textId="77777777" w:rsidR="00AC29EF" w:rsidRPr="00D258E9" w:rsidRDefault="00AC29EF" w:rsidP="00AC29EF">
      <w:pPr>
        <w:tabs>
          <w:tab w:val="left" w:pos="9540"/>
        </w:tabs>
        <w:spacing w:after="0"/>
        <w:ind w:right="32"/>
        <w:rPr>
          <w:sz w:val="12"/>
          <w:szCs w:val="12"/>
        </w:rPr>
      </w:pPr>
      <w:r>
        <w:t xml:space="preserve"> </w:t>
      </w:r>
    </w:p>
    <w:p w14:paraId="6E331111" w14:textId="77777777" w:rsidR="00AC29EF" w:rsidRDefault="00AC29EF" w:rsidP="00AC29EF">
      <w:pPr>
        <w:tabs>
          <w:tab w:val="left" w:pos="9540"/>
        </w:tabs>
        <w:spacing w:after="120" w:line="248" w:lineRule="auto"/>
        <w:ind w:right="32"/>
      </w:pPr>
      <w:r>
        <w:t xml:space="preserve">If yes, please list the names(s) below: </w:t>
      </w:r>
    </w:p>
    <w:p w14:paraId="3822B495" w14:textId="77777777" w:rsidR="00AC29EF" w:rsidRDefault="00AC29EF" w:rsidP="00AC29EF">
      <w:pPr>
        <w:tabs>
          <w:tab w:val="left" w:pos="9540"/>
        </w:tabs>
        <w:spacing w:after="156" w:line="248" w:lineRule="auto"/>
        <w:ind w:right="32"/>
      </w:pPr>
      <w:r>
        <w:t xml:space="preserve">__________________________________ _____________________________________ </w:t>
      </w:r>
    </w:p>
    <w:p w14:paraId="26769844" w14:textId="77777777" w:rsidR="00AC29EF" w:rsidRDefault="00AC29EF" w:rsidP="00AC29EF">
      <w:pPr>
        <w:tabs>
          <w:tab w:val="left" w:pos="9540"/>
        </w:tabs>
        <w:spacing w:after="136" w:line="248" w:lineRule="auto"/>
        <w:ind w:right="32"/>
      </w:pPr>
      <w:r>
        <w:t>__________________________________ _____________________________________</w:t>
      </w:r>
      <w:r>
        <w:rPr>
          <w:rFonts w:ascii="Times New Roman" w:eastAsia="Times New Roman" w:hAnsi="Times New Roman" w:cs="Times New Roman"/>
        </w:rPr>
        <w:t xml:space="preserve"> </w:t>
      </w:r>
    </w:p>
    <w:p w14:paraId="2EBC1DE7" w14:textId="77777777" w:rsidR="00AC29EF" w:rsidRDefault="00AC29EF" w:rsidP="00AC29EF">
      <w:pPr>
        <w:numPr>
          <w:ilvl w:val="0"/>
          <w:numId w:val="22"/>
        </w:numPr>
        <w:tabs>
          <w:tab w:val="left" w:pos="9540"/>
        </w:tabs>
        <w:spacing w:after="11" w:line="248" w:lineRule="auto"/>
        <w:ind w:left="540" w:right="32" w:hanging="541"/>
        <w:jc w:val="both"/>
      </w:pPr>
      <w:r w:rsidRPr="17D27F6F">
        <w:t>Are there any member(s) of the applicant's staff or member(s) of the applicant's Board of Directors or other governing body who are business partners or family members of the Grantee’s</w:t>
      </w:r>
      <w:r>
        <w:t xml:space="preserve"> </w:t>
      </w:r>
      <w:r w:rsidRPr="17D27F6F">
        <w:t>employee</w:t>
      </w:r>
      <w:ins w:id="20" w:author="Coral Rogers" w:date="2024-03-11T13:06:00Z">
        <w:r w:rsidRPr="17D27F6F">
          <w:t>s</w:t>
        </w:r>
      </w:ins>
      <w:r w:rsidRPr="17D27F6F">
        <w:t>, consultant</w:t>
      </w:r>
      <w:ins w:id="21" w:author="Coral Rogers" w:date="2024-03-11T13:06:00Z">
        <w:r w:rsidRPr="17D27F6F">
          <w:t>s</w:t>
        </w:r>
      </w:ins>
      <w:r w:rsidRPr="17D27F6F">
        <w:t>, or a member of the Grantee’s Board of Directors?</w:t>
      </w:r>
      <w:r w:rsidRPr="17D27F6F">
        <w:rPr>
          <w:rFonts w:ascii="Times New Roman" w:eastAsia="Times New Roman" w:hAnsi="Times New Roman" w:cs="Times New Roman"/>
        </w:rPr>
        <w:t xml:space="preserve"> </w:t>
      </w:r>
    </w:p>
    <w:p w14:paraId="01D3FF6A" w14:textId="77777777" w:rsidR="00AC29EF" w:rsidRDefault="00AC29EF" w:rsidP="00AC29EF">
      <w:pPr>
        <w:tabs>
          <w:tab w:val="center" w:pos="1214"/>
          <w:tab w:val="center" w:pos="2154"/>
          <w:tab w:val="left" w:pos="9540"/>
        </w:tabs>
        <w:spacing w:line="248" w:lineRule="auto"/>
        <w:ind w:right="32"/>
      </w:pPr>
      <w:r>
        <w:tab/>
      </w:r>
      <w:r>
        <w:rPr>
          <w:rFonts w:ascii="Times New Roman" w:eastAsia="Times New Roman" w:hAnsi="Times New Roman" w:cs="Times New Roman"/>
        </w:rPr>
        <w:t xml:space="preserve">   </w:t>
      </w:r>
      <w:r>
        <w:rPr>
          <w:noProof/>
          <w:color w:val="2B579A"/>
          <w:shd w:val="clear" w:color="auto" w:fill="E6E6E6"/>
        </w:rPr>
        <mc:AlternateContent>
          <mc:Choice Requires="wpg">
            <w:drawing>
              <wp:inline distT="0" distB="0" distL="0" distR="0" wp14:anchorId="63D8EDA7" wp14:editId="142213F6">
                <wp:extent cx="126365" cy="126365"/>
                <wp:effectExtent l="0" t="0" r="0" b="0"/>
                <wp:docPr id="83068" name="Group 83068"/>
                <wp:cNvGraphicFramePr/>
                <a:graphic xmlns:a="http://schemas.openxmlformats.org/drawingml/2006/main">
                  <a:graphicData uri="http://schemas.microsoft.com/office/word/2010/wordprocessingGroup">
                    <wpg:wgp>
                      <wpg:cNvGrpSpPr/>
                      <wpg:grpSpPr>
                        <a:xfrm>
                          <a:off x="0" y="0"/>
                          <a:ext cx="126365" cy="126365"/>
                          <a:chOff x="0" y="0"/>
                          <a:chExt cx="126365" cy="126365"/>
                        </a:xfrm>
                      </wpg:grpSpPr>
                      <wps:wsp>
                        <wps:cNvPr id="9717" name="Shape 9717"/>
                        <wps:cNvSpPr/>
                        <wps:spPr>
                          <a:xfrm>
                            <a:off x="0" y="0"/>
                            <a:ext cx="126365" cy="126365"/>
                          </a:xfrm>
                          <a:custGeom>
                            <a:avLst/>
                            <a:gdLst/>
                            <a:ahLst/>
                            <a:cxnLst/>
                            <a:rect l="0" t="0" r="0" b="0"/>
                            <a:pathLst>
                              <a:path w="126365" h="126365">
                                <a:moveTo>
                                  <a:pt x="0" y="126365"/>
                                </a:moveTo>
                                <a:lnTo>
                                  <a:pt x="126365" y="126365"/>
                                </a:lnTo>
                                <a:lnTo>
                                  <a:pt x="126365"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ED83DF5" id="Group 83068" o:spid="_x0000_s1026" style="width:9.95pt;height:9.95pt;mso-position-horizontal-relative:char;mso-position-vertical-relative:line" coordsize="126365,126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">
                <v:shape id="Shape 9717" o:spid="_x0000_s1027" style="position:absolute;width:126365;height:126365;visibility:visible;mso-wrap-style:square;v-text-anchor:top" coordsize="126365,12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" path="m,126365r126365,l126365,,,,,126365xe" filled="f" strokeweight=".72pt">
                  <v:stroke miterlimit="83231f" joinstyle="miter"/>
                  <v:path arrowok="t" textboxrect="0,0,126365,126365"/>
                </v:shape>
                <w10:anchorlock/>
              </v:group>
            </w:pict>
          </mc:Fallback>
        </mc:AlternateContent>
      </w:r>
      <w:r>
        <w:t xml:space="preserve">    Yes </w:t>
      </w:r>
      <w:r>
        <w:tab/>
        <w:t xml:space="preserve">          </w:t>
      </w:r>
      <w:r>
        <w:rPr>
          <w:noProof/>
          <w:color w:val="2B579A"/>
          <w:shd w:val="clear" w:color="auto" w:fill="E6E6E6"/>
        </w:rPr>
        <mc:AlternateContent>
          <mc:Choice Requires="wpg">
            <w:drawing>
              <wp:inline distT="0" distB="0" distL="0" distR="0" wp14:anchorId="7A64743E" wp14:editId="7ACC7158">
                <wp:extent cx="126365" cy="126365"/>
                <wp:effectExtent l="0" t="0" r="0" b="0"/>
                <wp:docPr id="83065" name="Group 83065"/>
                <wp:cNvGraphicFramePr/>
                <a:graphic xmlns:a="http://schemas.openxmlformats.org/drawingml/2006/main">
                  <a:graphicData uri="http://schemas.microsoft.com/office/word/2010/wordprocessingGroup">
                    <wpg:wgp>
                      <wpg:cNvGrpSpPr/>
                      <wpg:grpSpPr>
                        <a:xfrm>
                          <a:off x="0" y="0"/>
                          <a:ext cx="126365" cy="126365"/>
                          <a:chOff x="0" y="0"/>
                          <a:chExt cx="126365" cy="126365"/>
                        </a:xfrm>
                      </wpg:grpSpPr>
                      <wps:wsp>
                        <wps:cNvPr id="9390" name="Shape 9390"/>
                        <wps:cNvSpPr/>
                        <wps:spPr>
                          <a:xfrm>
                            <a:off x="0" y="0"/>
                            <a:ext cx="126365" cy="126365"/>
                          </a:xfrm>
                          <a:custGeom>
                            <a:avLst/>
                            <a:gdLst/>
                            <a:ahLst/>
                            <a:cxnLst/>
                            <a:rect l="0" t="0" r="0" b="0"/>
                            <a:pathLst>
                              <a:path w="126365" h="126365">
                                <a:moveTo>
                                  <a:pt x="0" y="126365"/>
                                </a:moveTo>
                                <a:lnTo>
                                  <a:pt x="126365" y="126365"/>
                                </a:lnTo>
                                <a:lnTo>
                                  <a:pt x="126365"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8AF62CD" id="Group 83065" o:spid="_x0000_s1026" style="width:9.95pt;height:9.95pt;mso-position-horizontal-relative:char;mso-position-vertical-relative:line" coordsize="126365,126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">
                <v:shape id="Shape 9390" o:spid="_x0000_s1027" style="position:absolute;width:126365;height:126365;visibility:visible;mso-wrap-style:square;v-text-anchor:top" coordsize="126365,12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" path="m,126365r126365,l126365,,,,,126365xe" filled="f" strokeweight=".72pt">
                  <v:stroke miterlimit="83231f" joinstyle="miter"/>
                  <v:path arrowok="t" textboxrect="0,0,126365,126365"/>
                </v:shape>
                <w10:anchorlock/>
              </v:group>
            </w:pict>
          </mc:Fallback>
        </mc:AlternateContent>
      </w:r>
      <w:r>
        <w:t xml:space="preserve"> No </w:t>
      </w:r>
    </w:p>
    <w:p w14:paraId="3CFA267A" w14:textId="77777777" w:rsidR="00AC29EF" w:rsidRPr="00D258E9" w:rsidRDefault="00AC29EF" w:rsidP="00AC29EF">
      <w:pPr>
        <w:tabs>
          <w:tab w:val="left" w:pos="9540"/>
        </w:tabs>
        <w:spacing w:after="0"/>
        <w:ind w:right="32"/>
        <w:rPr>
          <w:sz w:val="14"/>
          <w:szCs w:val="14"/>
        </w:rPr>
      </w:pPr>
      <w:r>
        <w:t xml:space="preserve"> </w:t>
      </w:r>
    </w:p>
    <w:p w14:paraId="63A2ED2A" w14:textId="77777777" w:rsidR="00AC29EF" w:rsidRDefault="00AC29EF" w:rsidP="00AC29EF">
      <w:pPr>
        <w:tabs>
          <w:tab w:val="left" w:pos="9540"/>
        </w:tabs>
        <w:spacing w:after="121" w:line="248" w:lineRule="auto"/>
        <w:ind w:right="32"/>
      </w:pPr>
      <w:r>
        <w:t xml:space="preserve">If yes, please list the names(s) below: </w:t>
      </w:r>
    </w:p>
    <w:p w14:paraId="7C7142BD" w14:textId="77777777" w:rsidR="00AC29EF" w:rsidRDefault="00AC29EF" w:rsidP="00AC29EF">
      <w:pPr>
        <w:tabs>
          <w:tab w:val="left" w:pos="9540"/>
        </w:tabs>
        <w:spacing w:after="156" w:line="248" w:lineRule="auto"/>
        <w:ind w:right="32"/>
      </w:pPr>
      <w:r>
        <w:t xml:space="preserve">__________________________________ _____________________________________ </w:t>
      </w:r>
    </w:p>
    <w:p w14:paraId="201A4EBD" w14:textId="77777777" w:rsidR="00AC29EF" w:rsidRDefault="00AC29EF" w:rsidP="00AC29EF">
      <w:pPr>
        <w:tabs>
          <w:tab w:val="left" w:pos="9540"/>
        </w:tabs>
        <w:spacing w:after="120" w:line="248" w:lineRule="auto"/>
        <w:ind w:right="32"/>
      </w:pPr>
      <w:r>
        <w:t>__________________________________ _____________________________________</w:t>
      </w:r>
      <w:r>
        <w:rPr>
          <w:rFonts w:ascii="Times New Roman" w:eastAsia="Times New Roman" w:hAnsi="Times New Roman" w:cs="Times New Roman"/>
        </w:rPr>
        <w:t xml:space="preserve"> </w:t>
      </w:r>
    </w:p>
    <w:p w14:paraId="2C4B68BA" w14:textId="77777777" w:rsidR="00AC29EF" w:rsidRPr="00D258E9" w:rsidRDefault="00AC29EF" w:rsidP="00AC29EF">
      <w:pPr>
        <w:tabs>
          <w:tab w:val="left" w:pos="9540"/>
        </w:tabs>
        <w:spacing w:after="0"/>
        <w:ind w:right="32"/>
        <w:rPr>
          <w:sz w:val="14"/>
          <w:szCs w:val="14"/>
        </w:rPr>
      </w:pPr>
      <w:r>
        <w:t xml:space="preserve"> </w:t>
      </w:r>
    </w:p>
    <w:p w14:paraId="63FD66A8" w14:textId="77777777" w:rsidR="00AC29EF" w:rsidRDefault="00AC29EF" w:rsidP="00AC29EF">
      <w:pPr>
        <w:tabs>
          <w:tab w:val="left" w:pos="9540"/>
        </w:tabs>
        <w:spacing w:line="248" w:lineRule="auto"/>
        <w:ind w:right="32"/>
      </w:pPr>
      <w:r w:rsidRPr="17D27F6F">
        <w:t xml:space="preserve">If you have answered “YES” to any of the above, </w:t>
      </w:r>
      <w:r>
        <w:t>T</w:t>
      </w:r>
      <w:r w:rsidRPr="17D27F6F">
        <w:t>he Boys &amp; Girls Club of Athens review committee</w:t>
      </w:r>
      <w:r>
        <w:t xml:space="preserve"> </w:t>
      </w:r>
      <w:r w:rsidRPr="17D27F6F">
        <w:t xml:space="preserve">will review to determine whether a real or apparent conflict of interest exists. </w:t>
      </w:r>
    </w:p>
    <w:p w14:paraId="0B5838FD" w14:textId="77777777" w:rsidR="00AC29EF" w:rsidRDefault="00AC29EF" w:rsidP="00AC29EF">
      <w:pPr>
        <w:tabs>
          <w:tab w:val="left" w:pos="9540"/>
        </w:tabs>
        <w:spacing w:after="0"/>
        <w:ind w:right="32"/>
      </w:pPr>
      <w:r>
        <w:t xml:space="preserve"> </w:t>
      </w:r>
    </w:p>
    <w:p w14:paraId="528F0259" w14:textId="77777777" w:rsidR="00AC29EF" w:rsidRDefault="00AC29EF" w:rsidP="00AC29EF">
      <w:pPr>
        <w:tabs>
          <w:tab w:val="center" w:pos="1327"/>
          <w:tab w:val="center" w:pos="2521"/>
          <w:tab w:val="center" w:pos="3242"/>
          <w:tab w:val="center" w:pos="6811"/>
          <w:tab w:val="left" w:pos="9540"/>
        </w:tabs>
        <w:spacing w:after="125" w:line="248" w:lineRule="auto"/>
        <w:ind w:right="32"/>
      </w:pPr>
      <w:r>
        <w:t xml:space="preserve">Name of Organization: </w:t>
      </w:r>
      <w:r>
        <w:tab/>
        <w:t xml:space="preserve"> </w:t>
      </w:r>
      <w:r>
        <w:tab/>
        <w:t xml:space="preserve"> </w:t>
      </w:r>
      <w:r>
        <w:tab/>
        <w:t xml:space="preserve">______________________________________________________ </w:t>
      </w:r>
    </w:p>
    <w:p w14:paraId="5359F243" w14:textId="77777777" w:rsidR="00AC29EF" w:rsidRDefault="00AC29EF" w:rsidP="00AC29EF">
      <w:pPr>
        <w:tabs>
          <w:tab w:val="left" w:pos="9540"/>
        </w:tabs>
        <w:spacing w:after="140" w:line="248" w:lineRule="auto"/>
        <w:ind w:right="32"/>
      </w:pPr>
      <w:r>
        <w:t xml:space="preserve">Name of Applicant’s Authorized Official: _____________________________________________________ </w:t>
      </w:r>
    </w:p>
    <w:p w14:paraId="3CAFDDB1" w14:textId="77777777" w:rsidR="00AC29EF" w:rsidRDefault="00AC29EF" w:rsidP="00AC29EF">
      <w:pPr>
        <w:tabs>
          <w:tab w:val="center" w:pos="1487"/>
          <w:tab w:val="center" w:pos="3242"/>
          <w:tab w:val="center" w:pos="6813"/>
          <w:tab w:val="left" w:pos="9540"/>
        </w:tabs>
        <w:spacing w:after="135" w:line="248" w:lineRule="auto"/>
        <w:ind w:right="32"/>
      </w:pPr>
      <w:r>
        <w:t xml:space="preserve">Authorized Official’s Title:  </w:t>
      </w:r>
      <w:r>
        <w:tab/>
        <w:t xml:space="preserve"> </w:t>
      </w:r>
      <w:r>
        <w:tab/>
        <w:t xml:space="preserve">_____________________________________________________ </w:t>
      </w:r>
    </w:p>
    <w:p w14:paraId="71A2F327" w14:textId="13570287" w:rsidR="00087656" w:rsidRDefault="00AC29EF" w:rsidP="00087656">
      <w:pPr>
        <w:tabs>
          <w:tab w:val="center" w:pos="1760"/>
          <w:tab w:val="center" w:pos="6813"/>
          <w:tab w:val="left" w:pos="9540"/>
        </w:tabs>
        <w:spacing w:after="135" w:line="248" w:lineRule="auto"/>
        <w:ind w:right="32"/>
      </w:pPr>
      <w:r>
        <w:t xml:space="preserve">Signature of Authorized Official:   </w:t>
      </w:r>
      <w:r>
        <w:tab/>
        <w:t xml:space="preserve">_____________________________________________________ </w:t>
      </w:r>
      <w:r w:rsidR="00087656">
        <w:br w:type="page"/>
      </w:r>
    </w:p>
    <w:p w14:paraId="0EB09F53" w14:textId="5D4F1FAC" w:rsidR="00AC29EF" w:rsidRDefault="00126E98" w:rsidP="00AC29EF">
      <w:pPr>
        <w:pStyle w:val="Heading2"/>
        <w:tabs>
          <w:tab w:val="left" w:pos="9900"/>
        </w:tabs>
        <w:ind w:left="270" w:hanging="280"/>
      </w:pPr>
      <w:r>
        <w:lastRenderedPageBreak/>
        <w:t>F</w:t>
      </w:r>
      <w:r w:rsidR="00AC29EF">
        <w:t>.</w:t>
      </w:r>
      <w:r w:rsidR="00AC29EF">
        <w:rPr>
          <w:rFonts w:ascii="Arial" w:eastAsia="Arial" w:hAnsi="Arial" w:cs="Arial"/>
        </w:rPr>
        <w:t xml:space="preserve"> </w:t>
      </w:r>
      <w:r w:rsidR="00AC29EF">
        <w:t xml:space="preserve">APPLICANT CERTIFICATIONS </w:t>
      </w:r>
    </w:p>
    <w:p w14:paraId="28DCF22B" w14:textId="77777777" w:rsidR="00AC29EF" w:rsidRDefault="00AC29EF" w:rsidP="00AC29EF">
      <w:pPr>
        <w:tabs>
          <w:tab w:val="left" w:pos="9900"/>
        </w:tabs>
        <w:spacing w:after="0"/>
        <w:ind w:left="270" w:hanging="280"/>
      </w:pPr>
      <w:r>
        <w:t xml:space="preserve"> </w:t>
      </w:r>
    </w:p>
    <w:p w14:paraId="3F432C3F" w14:textId="77777777" w:rsidR="00AC29EF" w:rsidRDefault="00AC29EF" w:rsidP="00AC29EF">
      <w:pPr>
        <w:tabs>
          <w:tab w:val="left" w:pos="9900"/>
        </w:tabs>
        <w:spacing w:after="13" w:line="248" w:lineRule="auto"/>
        <w:ind w:left="270" w:hanging="280"/>
      </w:pPr>
      <w:r>
        <w:rPr>
          <w:b/>
        </w:rPr>
        <w:t xml:space="preserve">Certification of Good Standing: </w:t>
      </w:r>
    </w:p>
    <w:p w14:paraId="0F053173" w14:textId="77777777" w:rsidR="00AC29EF" w:rsidRDefault="00AC29EF" w:rsidP="00AC29EF">
      <w:pPr>
        <w:tabs>
          <w:tab w:val="left" w:pos="9900"/>
        </w:tabs>
        <w:spacing w:after="0"/>
        <w:ind w:left="270" w:hanging="280"/>
      </w:pPr>
      <w:r>
        <w:t xml:space="preserve"> </w:t>
      </w:r>
    </w:p>
    <w:p w14:paraId="5546C3F8" w14:textId="77777777" w:rsidR="00AC29EF" w:rsidRDefault="00AC29EF" w:rsidP="00AC29EF">
      <w:pPr>
        <w:tabs>
          <w:tab w:val="left" w:pos="9900"/>
        </w:tabs>
        <w:spacing w:after="3" w:line="248" w:lineRule="auto"/>
        <w:ind w:right="303"/>
        <w:jc w:val="both"/>
      </w:pPr>
      <w:r>
        <w:t>I certify that</w:t>
      </w:r>
      <w:r>
        <w:rPr>
          <w:u w:val="single" w:color="000000"/>
        </w:rPr>
        <w:t xml:space="preserve"> _______________________________________________</w:t>
      </w:r>
      <w:r>
        <w:t xml:space="preserve"> (Organization Name) is in good standing with The Boys &amp; Girls Clubs of Athens.</w:t>
      </w:r>
    </w:p>
    <w:p w14:paraId="16D8EDF8" w14:textId="77777777" w:rsidR="00AC29EF" w:rsidRDefault="00AC29EF" w:rsidP="00AC29EF">
      <w:pPr>
        <w:tabs>
          <w:tab w:val="left" w:pos="9900"/>
        </w:tabs>
        <w:spacing w:after="0"/>
        <w:ind w:left="270" w:hanging="280"/>
      </w:pPr>
      <w:r>
        <w:t xml:space="preserve"> </w:t>
      </w:r>
    </w:p>
    <w:p w14:paraId="1B2DF3A6" w14:textId="77777777" w:rsidR="00AC29EF" w:rsidRDefault="00AC29EF" w:rsidP="00AC29EF">
      <w:pPr>
        <w:tabs>
          <w:tab w:val="left" w:pos="9900"/>
        </w:tabs>
        <w:ind w:right="302"/>
      </w:pPr>
      <w:r>
        <w:t xml:space="preserve">I understand that the following documentation and/or certifications are required to receive SLFRF funds from the Boys &amp; Girls Clubs of Athens: </w:t>
      </w:r>
    </w:p>
    <w:p w14:paraId="4CE8F5C1" w14:textId="77777777" w:rsidR="00AC29EF" w:rsidRDefault="00AC29EF" w:rsidP="00AC29EF">
      <w:pPr>
        <w:tabs>
          <w:tab w:val="left" w:pos="9900"/>
        </w:tabs>
        <w:spacing w:after="26"/>
        <w:ind w:left="270" w:hanging="280"/>
      </w:pPr>
      <w:r>
        <w:t xml:space="preserve"> </w:t>
      </w:r>
    </w:p>
    <w:p w14:paraId="2028CDC6" w14:textId="77777777" w:rsidR="00AC29EF" w:rsidRDefault="00AC29EF" w:rsidP="00AC29EF">
      <w:pPr>
        <w:numPr>
          <w:ilvl w:val="0"/>
          <w:numId w:val="23"/>
        </w:numPr>
        <w:tabs>
          <w:tab w:val="left" w:pos="9900"/>
        </w:tabs>
        <w:spacing w:after="11" w:line="249" w:lineRule="auto"/>
        <w:ind w:left="270" w:right="302" w:hanging="280"/>
      </w:pPr>
      <w:r>
        <w:t xml:space="preserve">Non‐profit determination (if applicable) </w:t>
      </w:r>
    </w:p>
    <w:p w14:paraId="586AE48B" w14:textId="77777777" w:rsidR="00AC29EF" w:rsidRDefault="00AC29EF" w:rsidP="00AC29EF">
      <w:pPr>
        <w:numPr>
          <w:ilvl w:val="0"/>
          <w:numId w:val="23"/>
        </w:numPr>
        <w:tabs>
          <w:tab w:val="left" w:pos="9900"/>
        </w:tabs>
        <w:spacing w:after="11" w:line="249" w:lineRule="auto"/>
        <w:ind w:left="270" w:right="302" w:hanging="280"/>
      </w:pPr>
      <w:r>
        <w:t xml:space="preserve">List of Board Members </w:t>
      </w:r>
    </w:p>
    <w:p w14:paraId="17CE8A81" w14:textId="77777777" w:rsidR="00AC29EF" w:rsidRDefault="00AC29EF" w:rsidP="00AC29EF">
      <w:pPr>
        <w:numPr>
          <w:ilvl w:val="0"/>
          <w:numId w:val="23"/>
        </w:numPr>
        <w:tabs>
          <w:tab w:val="left" w:pos="9900"/>
        </w:tabs>
        <w:spacing w:after="11" w:line="249" w:lineRule="auto"/>
        <w:ind w:left="270" w:right="302" w:hanging="280"/>
      </w:pPr>
      <w:r>
        <w:t xml:space="preserve">Designation of Authorized Official(s) </w:t>
      </w:r>
    </w:p>
    <w:p w14:paraId="69A440D1" w14:textId="77777777" w:rsidR="00AC29EF" w:rsidRDefault="00AC29EF" w:rsidP="00AC29EF">
      <w:pPr>
        <w:numPr>
          <w:ilvl w:val="0"/>
          <w:numId w:val="23"/>
        </w:numPr>
        <w:tabs>
          <w:tab w:val="left" w:pos="9900"/>
        </w:tabs>
        <w:spacing w:after="11" w:line="249" w:lineRule="auto"/>
        <w:ind w:left="270" w:right="302" w:hanging="280"/>
      </w:pPr>
      <w:r>
        <w:t xml:space="preserve">Board Resolution Authorizing Grant Signatories </w:t>
      </w:r>
    </w:p>
    <w:p w14:paraId="5D57767A" w14:textId="77777777" w:rsidR="00AC29EF" w:rsidRDefault="00AC29EF" w:rsidP="00AC29EF">
      <w:pPr>
        <w:numPr>
          <w:ilvl w:val="0"/>
          <w:numId w:val="23"/>
        </w:numPr>
        <w:tabs>
          <w:tab w:val="left" w:pos="9900"/>
        </w:tabs>
        <w:spacing w:after="11" w:line="249" w:lineRule="auto"/>
        <w:ind w:left="270" w:right="302" w:hanging="280"/>
      </w:pPr>
      <w:r>
        <w:t xml:space="preserve">Annual Financial Statements </w:t>
      </w:r>
    </w:p>
    <w:p w14:paraId="7F691D61" w14:textId="77777777" w:rsidR="00AC29EF" w:rsidRDefault="00AC29EF" w:rsidP="00AC29EF">
      <w:pPr>
        <w:numPr>
          <w:ilvl w:val="0"/>
          <w:numId w:val="23"/>
        </w:numPr>
        <w:tabs>
          <w:tab w:val="left" w:pos="9900"/>
        </w:tabs>
        <w:spacing w:after="3" w:line="249" w:lineRule="auto"/>
        <w:ind w:left="270" w:right="302" w:hanging="280"/>
      </w:pPr>
      <w:r>
        <w:t xml:space="preserve">Signed Anti‐lobbying Certification </w:t>
      </w:r>
    </w:p>
    <w:p w14:paraId="7E990420" w14:textId="77777777" w:rsidR="00AC29EF" w:rsidRDefault="00AC29EF" w:rsidP="00AC29EF">
      <w:pPr>
        <w:numPr>
          <w:ilvl w:val="0"/>
          <w:numId w:val="23"/>
        </w:numPr>
        <w:tabs>
          <w:tab w:val="left" w:pos="9900"/>
        </w:tabs>
        <w:spacing w:after="11" w:line="249" w:lineRule="auto"/>
        <w:ind w:left="270" w:right="302" w:hanging="280"/>
      </w:pPr>
      <w:r>
        <w:t xml:space="preserve">Signed Drug Free Workplace Certification </w:t>
      </w:r>
    </w:p>
    <w:p w14:paraId="4F40436C" w14:textId="77777777" w:rsidR="00AC29EF" w:rsidRDefault="00AC29EF" w:rsidP="00AC29EF">
      <w:pPr>
        <w:tabs>
          <w:tab w:val="left" w:pos="9900"/>
        </w:tabs>
        <w:spacing w:after="0"/>
        <w:ind w:left="270" w:hanging="280"/>
      </w:pPr>
      <w:r>
        <w:t xml:space="preserve"> </w:t>
      </w:r>
    </w:p>
    <w:p w14:paraId="6F67738D" w14:textId="77777777" w:rsidR="00AC29EF" w:rsidRDefault="00AC29EF" w:rsidP="00AC29EF">
      <w:pPr>
        <w:tabs>
          <w:tab w:val="left" w:pos="9900"/>
        </w:tabs>
        <w:spacing w:after="0"/>
        <w:ind w:left="270" w:hanging="280"/>
      </w:pPr>
      <w:r>
        <w:t xml:space="preserve"> </w:t>
      </w:r>
    </w:p>
    <w:p w14:paraId="6EC8E8F2" w14:textId="77777777" w:rsidR="00AC29EF" w:rsidRDefault="00AC29EF" w:rsidP="00AC29EF">
      <w:pPr>
        <w:tabs>
          <w:tab w:val="left" w:pos="9900"/>
        </w:tabs>
        <w:spacing w:after="50"/>
        <w:ind w:left="270" w:hanging="280"/>
      </w:pPr>
      <w:r>
        <w:rPr>
          <w:noProof/>
          <w:color w:val="2B579A"/>
          <w:shd w:val="clear" w:color="auto" w:fill="E6E6E6"/>
        </w:rPr>
        <mc:AlternateContent>
          <mc:Choice Requires="wpg">
            <w:drawing>
              <wp:inline distT="0" distB="0" distL="0" distR="0" wp14:anchorId="004279CB" wp14:editId="11471F9D">
                <wp:extent cx="5943600" cy="6350"/>
                <wp:effectExtent l="0" t="0" r="0" b="0"/>
                <wp:docPr id="93114" name="Group 93114"/>
                <wp:cNvGraphicFramePr/>
                <a:graphic xmlns:a="http://schemas.openxmlformats.org/drawingml/2006/main">
                  <a:graphicData uri="http://schemas.microsoft.com/office/word/2010/wordprocessingGroup">
                    <wpg:wgp>
                      <wpg:cNvGrpSpPr/>
                      <wpg:grpSpPr>
                        <a:xfrm>
                          <a:off x="0" y="0"/>
                          <a:ext cx="5943600" cy="6350"/>
                          <a:chOff x="0" y="0"/>
                          <a:chExt cx="5943600" cy="6350"/>
                        </a:xfrm>
                      </wpg:grpSpPr>
                      <wps:wsp>
                        <wps:cNvPr id="95434" name="Shape 95434"/>
                        <wps:cNvSpPr/>
                        <wps:spPr>
                          <a:xfrm>
                            <a:off x="0" y="0"/>
                            <a:ext cx="2743200" cy="9144"/>
                          </a:xfrm>
                          <a:custGeom>
                            <a:avLst/>
                            <a:gdLst/>
                            <a:ahLst/>
                            <a:cxnLst/>
                            <a:rect l="0" t="0" r="0" b="0"/>
                            <a:pathLst>
                              <a:path w="2743200" h="9144">
                                <a:moveTo>
                                  <a:pt x="0" y="0"/>
                                </a:moveTo>
                                <a:lnTo>
                                  <a:pt x="2743200" y="0"/>
                                </a:lnTo>
                                <a:lnTo>
                                  <a:pt x="2743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435" name="Shape 95435"/>
                        <wps:cNvSpPr/>
                        <wps:spPr>
                          <a:xfrm>
                            <a:off x="3200400" y="0"/>
                            <a:ext cx="2743200" cy="9144"/>
                          </a:xfrm>
                          <a:custGeom>
                            <a:avLst/>
                            <a:gdLst/>
                            <a:ahLst/>
                            <a:cxnLst/>
                            <a:rect l="0" t="0" r="0" b="0"/>
                            <a:pathLst>
                              <a:path w="2743200" h="9144">
                                <a:moveTo>
                                  <a:pt x="0" y="0"/>
                                </a:moveTo>
                                <a:lnTo>
                                  <a:pt x="2743200" y="0"/>
                                </a:lnTo>
                                <a:lnTo>
                                  <a:pt x="2743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0EE99FF" id="Group 93114" o:spid="_x0000_s1026" style="width:468pt;height:.5pt;mso-position-horizontal-relative:char;mso-position-vertical-relative:line" coordsize="5943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">
                <v:shape id="Shape 95434" o:spid="_x0000_s1027" style="position:absolute;width:27432;height:91;visibility:visible;mso-wrap-style:square;v-text-anchor:top" coordsize="27432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" path="m,l2743200,r,9144l,9144,,e" fillcolor="black" stroked="f" strokeweight="0">
                  <v:stroke miterlimit="83231f" joinstyle="miter"/>
                  <v:path arrowok="t" textboxrect="0,0,2743200,9144"/>
                </v:shape>
                <v:shape id="Shape 95435" o:spid="_x0000_s1028" style="position:absolute;left:32004;width:27432;height:91;visibility:visible;mso-wrap-style:square;v-text-anchor:top" coordsize="27432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" path="m,l2743200,r,9144l,9144,,e" fillcolor="black" stroked="f" strokeweight="0">
                  <v:stroke miterlimit="83231f" joinstyle="miter"/>
                  <v:path arrowok="t" textboxrect="0,0,2743200,9144"/>
                </v:shape>
                <w10:anchorlock/>
              </v:group>
            </w:pict>
          </mc:Fallback>
        </mc:AlternateContent>
      </w:r>
    </w:p>
    <w:p w14:paraId="2C9D8E84" w14:textId="77777777" w:rsidR="00AC29EF" w:rsidRDefault="00AC29EF" w:rsidP="00AC29EF">
      <w:pPr>
        <w:tabs>
          <w:tab w:val="center" w:pos="807"/>
          <w:tab w:val="center" w:pos="1801"/>
          <w:tab w:val="center" w:pos="2521"/>
          <w:tab w:val="center" w:pos="3242"/>
          <w:tab w:val="center" w:pos="3962"/>
          <w:tab w:val="center" w:pos="4682"/>
          <w:tab w:val="center" w:pos="5627"/>
          <w:tab w:val="left" w:pos="9900"/>
        </w:tabs>
        <w:ind w:left="270" w:hanging="280"/>
      </w:pPr>
      <w:r>
        <w:tab/>
        <w:t xml:space="preserve">Signature </w:t>
      </w:r>
      <w:r>
        <w:tab/>
        <w:t xml:space="preserve"> </w:t>
      </w:r>
      <w:r>
        <w:tab/>
        <w:t xml:space="preserve"> </w:t>
      </w:r>
      <w:r>
        <w:tab/>
        <w:t xml:space="preserve"> </w:t>
      </w:r>
      <w:r>
        <w:tab/>
        <w:t xml:space="preserve"> </w:t>
      </w:r>
      <w:r>
        <w:tab/>
        <w:t xml:space="preserve"> </w:t>
      </w:r>
      <w:r>
        <w:tab/>
        <w:t xml:space="preserve">Date </w:t>
      </w:r>
    </w:p>
    <w:p w14:paraId="33712882" w14:textId="77777777" w:rsidR="00AC29EF" w:rsidRDefault="00AC29EF" w:rsidP="00AC29EF">
      <w:pPr>
        <w:tabs>
          <w:tab w:val="left" w:pos="9900"/>
        </w:tabs>
        <w:spacing w:after="0"/>
        <w:ind w:left="270" w:hanging="280"/>
      </w:pPr>
      <w:r>
        <w:t xml:space="preserve"> </w:t>
      </w:r>
    </w:p>
    <w:p w14:paraId="172BD2CE" w14:textId="77777777" w:rsidR="00AC29EF" w:rsidRDefault="00AC29EF" w:rsidP="00AC29EF">
      <w:pPr>
        <w:tabs>
          <w:tab w:val="left" w:pos="9900"/>
        </w:tabs>
        <w:spacing w:after="13" w:line="248" w:lineRule="auto"/>
        <w:ind w:left="270" w:hanging="280"/>
      </w:pPr>
      <w:r>
        <w:rPr>
          <w:b/>
        </w:rPr>
        <w:t xml:space="preserve">Certification of Drug Free Workplace and Anti-Lobbying: </w:t>
      </w:r>
    </w:p>
    <w:p w14:paraId="0742D892" w14:textId="77777777" w:rsidR="00AC29EF" w:rsidRDefault="00AC29EF" w:rsidP="00AC29EF">
      <w:pPr>
        <w:tabs>
          <w:tab w:val="left" w:pos="9900"/>
        </w:tabs>
        <w:ind w:right="302"/>
      </w:pPr>
      <w:r>
        <w:t>In accordance with the applicable statutes and the regulations governing the consolidated plan regulations, I certify that_____________________________________</w:t>
      </w:r>
      <w:r>
        <w:rPr>
          <w:u w:val="single" w:color="000000"/>
        </w:rPr>
        <w:t xml:space="preserve"> </w:t>
      </w:r>
      <w:r>
        <w:t xml:space="preserve">(organization name): </w:t>
      </w:r>
    </w:p>
    <w:p w14:paraId="2A7B0134" w14:textId="77777777" w:rsidR="00AC29EF" w:rsidRDefault="00AC29EF" w:rsidP="00AC29EF">
      <w:pPr>
        <w:tabs>
          <w:tab w:val="left" w:pos="9900"/>
        </w:tabs>
        <w:spacing w:after="0"/>
        <w:ind w:left="270" w:hanging="280"/>
      </w:pPr>
      <w:r>
        <w:t xml:space="preserve"> </w:t>
      </w:r>
    </w:p>
    <w:p w14:paraId="67A25F06" w14:textId="5012B3CF" w:rsidR="00AC29EF" w:rsidRDefault="00AC29EF" w:rsidP="00AC29EF">
      <w:pPr>
        <w:tabs>
          <w:tab w:val="left" w:pos="9900"/>
        </w:tabs>
        <w:ind w:left="270" w:right="302" w:hanging="280"/>
      </w:pPr>
      <w:r>
        <w:rPr>
          <w:b/>
        </w:rPr>
        <w:t xml:space="preserve">Drug Free Workplace – </w:t>
      </w:r>
      <w:r>
        <w:t xml:space="preserve">Will begin or will continue to provide a drug‐free workplace by:  </w:t>
      </w:r>
    </w:p>
    <w:p w14:paraId="5B244B8F" w14:textId="77777777" w:rsidR="00AC29EF" w:rsidRDefault="00AC29EF" w:rsidP="00AF7E06">
      <w:pPr>
        <w:numPr>
          <w:ilvl w:val="0"/>
          <w:numId w:val="34"/>
        </w:numPr>
        <w:tabs>
          <w:tab w:val="left" w:pos="9900"/>
        </w:tabs>
        <w:spacing w:after="3" w:line="248" w:lineRule="auto"/>
        <w:ind w:right="302"/>
      </w:pPr>
      <w:r>
        <w:t xml:space="preserve">Publishing a statement notifying employees that the unlawful manufacture, distribution, dispensing, possession, or use of a controlled substance is prohibited in the grantee's workplace and specifying the actions that will be taken against employees for violation of such prohibition; </w:t>
      </w:r>
    </w:p>
    <w:p w14:paraId="1A7399BF" w14:textId="77777777" w:rsidR="00AC29EF" w:rsidRDefault="00AC29EF" w:rsidP="00AF7E06">
      <w:pPr>
        <w:numPr>
          <w:ilvl w:val="0"/>
          <w:numId w:val="34"/>
        </w:numPr>
        <w:tabs>
          <w:tab w:val="left" w:pos="9900"/>
        </w:tabs>
        <w:spacing w:after="11" w:line="249" w:lineRule="auto"/>
        <w:ind w:right="302"/>
      </w:pPr>
      <w:r>
        <w:t xml:space="preserve">Establishing an ongoing drug‐free awareness program to inform employees about ‐ </w:t>
      </w:r>
    </w:p>
    <w:p w14:paraId="5FDE0455" w14:textId="77777777" w:rsidR="00AC29EF" w:rsidRDefault="00AC29EF" w:rsidP="00AF7E06">
      <w:pPr>
        <w:numPr>
          <w:ilvl w:val="1"/>
          <w:numId w:val="34"/>
        </w:numPr>
        <w:tabs>
          <w:tab w:val="left" w:pos="9900"/>
        </w:tabs>
        <w:spacing w:after="11" w:line="249" w:lineRule="auto"/>
        <w:ind w:right="302"/>
      </w:pPr>
      <w:r>
        <w:t xml:space="preserve">The dangers of drug abuse in the workplace; </w:t>
      </w:r>
    </w:p>
    <w:p w14:paraId="635929D0" w14:textId="77777777" w:rsidR="00AC29EF" w:rsidRDefault="00AC29EF" w:rsidP="00AF7E06">
      <w:pPr>
        <w:numPr>
          <w:ilvl w:val="1"/>
          <w:numId w:val="34"/>
        </w:numPr>
        <w:tabs>
          <w:tab w:val="left" w:pos="9900"/>
        </w:tabs>
        <w:spacing w:after="11" w:line="249" w:lineRule="auto"/>
        <w:ind w:right="302"/>
      </w:pPr>
      <w:r>
        <w:t xml:space="preserve">The grantee's policy of maintaining a drug‐free workplace; </w:t>
      </w:r>
    </w:p>
    <w:p w14:paraId="6EA5F0D8" w14:textId="77777777" w:rsidR="00AC29EF" w:rsidRDefault="00AC29EF" w:rsidP="00AF7E06">
      <w:pPr>
        <w:numPr>
          <w:ilvl w:val="1"/>
          <w:numId w:val="34"/>
        </w:numPr>
        <w:tabs>
          <w:tab w:val="left" w:pos="9900"/>
        </w:tabs>
        <w:spacing w:after="11" w:line="249" w:lineRule="auto"/>
        <w:ind w:right="302"/>
      </w:pPr>
      <w:r>
        <w:t xml:space="preserve">Any available drug counseling, rehabilitation, and employee assistance programs; and </w:t>
      </w:r>
    </w:p>
    <w:p w14:paraId="6F1577F7" w14:textId="77777777" w:rsidR="00AC29EF" w:rsidRDefault="00AC29EF" w:rsidP="00AF7E06">
      <w:pPr>
        <w:numPr>
          <w:ilvl w:val="1"/>
          <w:numId w:val="34"/>
        </w:numPr>
        <w:tabs>
          <w:tab w:val="left" w:pos="9900"/>
        </w:tabs>
        <w:spacing w:after="11" w:line="249" w:lineRule="auto"/>
        <w:ind w:right="302"/>
      </w:pPr>
      <w:r>
        <w:t xml:space="preserve">The penalties that may be imposed upon employees for drug abuse violations occurring in the workplace. </w:t>
      </w:r>
    </w:p>
    <w:p w14:paraId="25A83558" w14:textId="77777777" w:rsidR="00AC29EF" w:rsidRDefault="00AC29EF" w:rsidP="00AF7E06">
      <w:pPr>
        <w:numPr>
          <w:ilvl w:val="0"/>
          <w:numId w:val="34"/>
        </w:numPr>
        <w:tabs>
          <w:tab w:val="left" w:pos="9900"/>
        </w:tabs>
        <w:spacing w:after="11" w:line="249" w:lineRule="auto"/>
        <w:ind w:right="302"/>
      </w:pPr>
      <w:r>
        <w:t xml:space="preserve">Making it a requirement that each employee be engaged in the performance of the grant be given a copy of the statement required by paragraph 1. </w:t>
      </w:r>
    </w:p>
    <w:p w14:paraId="41133920" w14:textId="2E96B5B5" w:rsidR="00AC29EF" w:rsidRDefault="00AC29EF" w:rsidP="00AF7E06">
      <w:pPr>
        <w:pStyle w:val="ListParagraph"/>
        <w:numPr>
          <w:ilvl w:val="0"/>
          <w:numId w:val="34"/>
        </w:numPr>
        <w:tabs>
          <w:tab w:val="left" w:pos="9900"/>
        </w:tabs>
        <w:spacing w:after="3" w:line="248" w:lineRule="auto"/>
        <w:ind w:right="302"/>
      </w:pPr>
      <w:r>
        <w:t xml:space="preserve">Notifying the employee in the statement required by paragraph 1 that, as a condition of employment under the grant, the employee will </w:t>
      </w:r>
    </w:p>
    <w:p w14:paraId="19835765" w14:textId="77777777" w:rsidR="00AC29EF" w:rsidRDefault="00AC29EF" w:rsidP="00AF7E06">
      <w:pPr>
        <w:numPr>
          <w:ilvl w:val="1"/>
          <w:numId w:val="34"/>
        </w:numPr>
        <w:tabs>
          <w:tab w:val="left" w:pos="9900"/>
        </w:tabs>
        <w:spacing w:after="3" w:line="248" w:lineRule="auto"/>
        <w:ind w:right="302"/>
      </w:pPr>
      <w:r>
        <w:t xml:space="preserve">Abide by the terms of the statement; and </w:t>
      </w:r>
    </w:p>
    <w:p w14:paraId="0CB96708" w14:textId="208DABF8" w:rsidR="00AC29EF" w:rsidRDefault="00AC29EF" w:rsidP="00AF7E06">
      <w:pPr>
        <w:pStyle w:val="ListParagraph"/>
        <w:numPr>
          <w:ilvl w:val="1"/>
          <w:numId w:val="34"/>
        </w:numPr>
        <w:tabs>
          <w:tab w:val="left" w:pos="9900"/>
        </w:tabs>
        <w:ind w:right="302"/>
      </w:pPr>
      <w:r>
        <w:t>Notify the employer in writing of his or her conviction of a violation of a criminal drug</w:t>
      </w:r>
      <w:r w:rsidR="008B3266">
        <w:t xml:space="preserve"> </w:t>
      </w:r>
      <w:r>
        <w:t xml:space="preserve">statute occurring in the workplace no later than five calendar days after such conviction. </w:t>
      </w:r>
    </w:p>
    <w:p w14:paraId="3FB25667" w14:textId="3AC1719B" w:rsidR="00AC29EF" w:rsidRDefault="00AC29EF" w:rsidP="00AF7E06">
      <w:pPr>
        <w:pStyle w:val="ListParagraph"/>
        <w:numPr>
          <w:ilvl w:val="0"/>
          <w:numId w:val="34"/>
        </w:numPr>
        <w:tabs>
          <w:tab w:val="left" w:pos="9900"/>
        </w:tabs>
        <w:spacing w:after="3" w:line="248" w:lineRule="auto"/>
        <w:ind w:right="302"/>
      </w:pPr>
      <w:r>
        <w:lastRenderedPageBreak/>
        <w:t xml:space="preserve">Notifying Boys &amp; Girls Clubs of Athens in writing, within ten calendar days after receiving notice under subparagraph 4(b) from an employee or otherwise receiving actual notice of such conviction. Employers of convicted employees must provide notice, including position title, to every grant officer or other designee on whose grant activity the convicted employee was working, unless the Federal agency has designated a central point for the receipt of such notices. Notice shall include the identification number(s) of each affected grant. </w:t>
      </w:r>
    </w:p>
    <w:p w14:paraId="37A9859C" w14:textId="4BBD762A" w:rsidR="00AC29EF" w:rsidRDefault="00AC29EF" w:rsidP="00AF7E06">
      <w:pPr>
        <w:pStyle w:val="ListParagraph"/>
        <w:numPr>
          <w:ilvl w:val="0"/>
          <w:numId w:val="34"/>
        </w:numPr>
        <w:tabs>
          <w:tab w:val="left" w:pos="9900"/>
        </w:tabs>
        <w:ind w:right="302"/>
      </w:pPr>
      <w:r>
        <w:t xml:space="preserve">Taking one of the following actions, within 30 calendar days of receiving notice under subparagraph 4(b), with respect to any employee who is so convicted ‐ </w:t>
      </w:r>
    </w:p>
    <w:p w14:paraId="7D77837D" w14:textId="77777777" w:rsidR="00AC29EF" w:rsidRDefault="00AC29EF" w:rsidP="00AF7E06">
      <w:pPr>
        <w:numPr>
          <w:ilvl w:val="1"/>
          <w:numId w:val="34"/>
        </w:numPr>
        <w:tabs>
          <w:tab w:val="left" w:pos="9900"/>
        </w:tabs>
        <w:spacing w:after="11" w:line="249" w:lineRule="auto"/>
        <w:ind w:right="302"/>
      </w:pPr>
      <w:r>
        <w:t xml:space="preserve">Taking appropriate personnel action against such an employee, up to and including termination, consistent with the requirements of the Rehabilitation Act of 1973, as amended; or </w:t>
      </w:r>
    </w:p>
    <w:p w14:paraId="6CFC6019" w14:textId="77777777" w:rsidR="00AC29EF" w:rsidRDefault="00AC29EF" w:rsidP="00AF7E06">
      <w:pPr>
        <w:numPr>
          <w:ilvl w:val="1"/>
          <w:numId w:val="34"/>
        </w:numPr>
        <w:tabs>
          <w:tab w:val="left" w:pos="9900"/>
        </w:tabs>
        <w:spacing w:after="3" w:line="248" w:lineRule="auto"/>
        <w:ind w:right="302"/>
      </w:pPr>
      <w:r>
        <w:t xml:space="preserve">Requiring such employee to participate satisfactorily in a drug abuse assistance or rehabilitation program approved for such purposes by a Federal, State, or local health, law enforcement, or other appropriate agency. </w:t>
      </w:r>
    </w:p>
    <w:p w14:paraId="28FF8B81" w14:textId="06289164" w:rsidR="00AC29EF" w:rsidRDefault="00AC29EF" w:rsidP="00AF7E06">
      <w:pPr>
        <w:pStyle w:val="ListParagraph"/>
        <w:numPr>
          <w:ilvl w:val="0"/>
          <w:numId w:val="34"/>
        </w:numPr>
        <w:tabs>
          <w:tab w:val="left" w:pos="9900"/>
        </w:tabs>
        <w:ind w:right="302"/>
      </w:pPr>
      <w:r>
        <w:t xml:space="preserve">Making a good faith effort to continue to maintain a drug‐free workplace through implementation of paragraphs 1, 2, 3, 4, 5 and 6. </w:t>
      </w:r>
    </w:p>
    <w:p w14:paraId="6E97A768" w14:textId="77777777" w:rsidR="00AC29EF" w:rsidRDefault="00AC29EF" w:rsidP="00AC29EF">
      <w:pPr>
        <w:tabs>
          <w:tab w:val="left" w:pos="9900"/>
        </w:tabs>
        <w:spacing w:after="0"/>
        <w:ind w:left="270" w:hanging="280"/>
      </w:pPr>
      <w:r>
        <w:t xml:space="preserve"> </w:t>
      </w:r>
    </w:p>
    <w:p w14:paraId="4AFE2EED" w14:textId="77777777" w:rsidR="00AC29EF" w:rsidRDefault="00AC29EF" w:rsidP="00AC29EF">
      <w:pPr>
        <w:tabs>
          <w:tab w:val="left" w:pos="9900"/>
        </w:tabs>
        <w:ind w:left="270" w:right="302" w:hanging="280"/>
      </w:pPr>
      <w:r>
        <w:rPr>
          <w:b/>
        </w:rPr>
        <w:t xml:space="preserve">Anti-Lobbying – </w:t>
      </w:r>
      <w:r>
        <w:t xml:space="preserve">To the best of the jurisdiction's knowledge and belief: </w:t>
      </w:r>
    </w:p>
    <w:p w14:paraId="145B148A" w14:textId="77777777" w:rsidR="00AC29EF" w:rsidRDefault="00AC29EF" w:rsidP="00AC29EF">
      <w:pPr>
        <w:numPr>
          <w:ilvl w:val="0"/>
          <w:numId w:val="25"/>
        </w:numPr>
        <w:tabs>
          <w:tab w:val="left" w:pos="9900"/>
        </w:tabs>
        <w:spacing w:after="3" w:line="248" w:lineRule="auto"/>
        <w:ind w:left="270" w:right="437" w:hanging="280"/>
        <w:jc w:val="both"/>
      </w:pPr>
      <w:r>
        <w:t xml:space="preserve">No Federal appropriated funds have been paid or will be paid, by or on behalf of it,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14:paraId="052FAED4" w14:textId="77777777" w:rsidR="00AC29EF" w:rsidRDefault="00AC29EF" w:rsidP="00AC29EF">
      <w:pPr>
        <w:numPr>
          <w:ilvl w:val="0"/>
          <w:numId w:val="25"/>
        </w:numPr>
        <w:tabs>
          <w:tab w:val="left" w:pos="9900"/>
        </w:tabs>
        <w:spacing w:after="3" w:line="248" w:lineRule="auto"/>
        <w:ind w:left="270" w:right="437" w:hanging="280"/>
        <w:jc w:val="both"/>
      </w:pPr>
      <w:r>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it will complete and submit Standard Form‐LLL, "Disclosure Form to Report Lobbying," in accordance with its instructions; and </w:t>
      </w:r>
    </w:p>
    <w:p w14:paraId="1152B371" w14:textId="77777777" w:rsidR="00AC29EF" w:rsidRDefault="00AC29EF" w:rsidP="00AC29EF">
      <w:pPr>
        <w:numPr>
          <w:ilvl w:val="0"/>
          <w:numId w:val="25"/>
        </w:numPr>
        <w:tabs>
          <w:tab w:val="left" w:pos="9900"/>
        </w:tabs>
        <w:spacing w:after="3" w:line="249" w:lineRule="auto"/>
        <w:ind w:left="270" w:right="437" w:hanging="280"/>
        <w:jc w:val="both"/>
      </w:pPr>
      <w:r>
        <w:t xml:space="preserve">It will require that the language of paragraph 1 and 2 of this anti‐lobbying certification be included in the award documents for all sub‐awards at all tiers (including subcontracts, sub‐ grants, and contracts under grants, loans, and cooperative agreements) and that all sub‐ recipients shall certify and disclose accordingly. </w:t>
      </w:r>
    </w:p>
    <w:p w14:paraId="2CBAA0E9" w14:textId="77777777" w:rsidR="00AC29EF" w:rsidRDefault="00AC29EF" w:rsidP="00AC29EF">
      <w:pPr>
        <w:tabs>
          <w:tab w:val="left" w:pos="9900"/>
        </w:tabs>
        <w:spacing w:after="0"/>
        <w:ind w:left="270" w:hanging="280"/>
      </w:pPr>
      <w:r>
        <w:t xml:space="preserve"> </w:t>
      </w:r>
    </w:p>
    <w:p w14:paraId="0EBBE097" w14:textId="77777777" w:rsidR="00AC29EF" w:rsidRDefault="00AC29EF" w:rsidP="00AC29EF">
      <w:pPr>
        <w:tabs>
          <w:tab w:val="left" w:pos="9900"/>
        </w:tabs>
        <w:ind w:left="270" w:right="302" w:hanging="280"/>
      </w:pPr>
      <w:r>
        <w:rPr>
          <w:b/>
        </w:rPr>
        <w:t>Section 3 --</w:t>
      </w:r>
      <w:r>
        <w:rPr>
          <w:u w:val="single" w:color="000000"/>
        </w:rPr>
        <w:t xml:space="preserve"> ____________________________ (</w:t>
      </w:r>
      <w:r>
        <w:t xml:space="preserve">organization name) will comply with section 3 of the Housing and Urban Development Act of 1968 and implementing regulations at 24 CFR Part 135. </w:t>
      </w:r>
    </w:p>
    <w:p w14:paraId="58A3C171" w14:textId="77777777" w:rsidR="00AC29EF" w:rsidRDefault="00AC29EF" w:rsidP="00AC29EF">
      <w:pPr>
        <w:tabs>
          <w:tab w:val="left" w:pos="9900"/>
        </w:tabs>
        <w:spacing w:after="0"/>
        <w:ind w:left="270" w:hanging="280"/>
      </w:pPr>
      <w:r>
        <w:t xml:space="preserve"> </w:t>
      </w:r>
    </w:p>
    <w:p w14:paraId="1D40FBEC" w14:textId="77777777" w:rsidR="00AC29EF" w:rsidRDefault="00AC29EF" w:rsidP="00AC29EF">
      <w:pPr>
        <w:tabs>
          <w:tab w:val="left" w:pos="9900"/>
        </w:tabs>
        <w:ind w:left="270" w:right="302" w:hanging="280"/>
      </w:pPr>
      <w:r>
        <w:t xml:space="preserve">Signature (Authorized Official): ___________________________________________________ </w:t>
      </w:r>
    </w:p>
    <w:p w14:paraId="610D477A" w14:textId="77777777" w:rsidR="00AC29EF" w:rsidRDefault="00AC29EF" w:rsidP="00AC29EF">
      <w:pPr>
        <w:tabs>
          <w:tab w:val="left" w:pos="9900"/>
        </w:tabs>
        <w:spacing w:after="0"/>
        <w:ind w:left="270" w:hanging="280"/>
      </w:pPr>
      <w:r>
        <w:t xml:space="preserve"> </w:t>
      </w:r>
    </w:p>
    <w:p w14:paraId="109BF4AB" w14:textId="5898FC44" w:rsidR="00AC29EF" w:rsidRDefault="00AC29EF" w:rsidP="00AC29EF">
      <w:pPr>
        <w:tabs>
          <w:tab w:val="center" w:pos="592"/>
          <w:tab w:val="center" w:pos="3390"/>
          <w:tab w:val="center" w:pos="7845"/>
          <w:tab w:val="left" w:pos="9900"/>
        </w:tabs>
        <w:ind w:left="270" w:hanging="280"/>
      </w:pPr>
      <w:r>
        <w:tab/>
        <w:t xml:space="preserve">Title: </w:t>
      </w:r>
      <w:r>
        <w:tab/>
        <w:t xml:space="preserve">________________________________________ </w:t>
      </w:r>
      <w:r>
        <w:tab/>
        <w:t xml:space="preserve">Date: ________________________ </w:t>
      </w:r>
    </w:p>
    <w:p w14:paraId="00129041" w14:textId="0C08A321" w:rsidR="00087656" w:rsidRDefault="00087656">
      <w:r>
        <w:br w:type="page"/>
      </w:r>
    </w:p>
    <w:p w14:paraId="6DDF9E07" w14:textId="77777777" w:rsidR="00126E98" w:rsidRDefault="00126E98" w:rsidP="00126E98">
      <w:pPr>
        <w:pBdr>
          <w:top w:val="single" w:sz="6" w:space="0" w:color="C00000"/>
          <w:left w:val="single" w:sz="6" w:space="0" w:color="C00000"/>
          <w:bottom w:val="single" w:sz="6" w:space="0" w:color="C00000"/>
          <w:right w:val="single" w:sz="6" w:space="0" w:color="C00000"/>
        </w:pBdr>
        <w:shd w:val="clear" w:color="auto" w:fill="C0504D"/>
        <w:spacing w:after="65"/>
        <w:ind w:left="6210" w:right="274"/>
        <w:jc w:val="right"/>
      </w:pPr>
      <w:r>
        <w:rPr>
          <w:b/>
          <w:color w:val="FFFFFF"/>
        </w:rPr>
        <w:lastRenderedPageBreak/>
        <w:t xml:space="preserve">MANDATORY SUBMITTAL </w:t>
      </w:r>
    </w:p>
    <w:p w14:paraId="36BE694E" w14:textId="77777777" w:rsidR="00126E98" w:rsidRDefault="00126E98" w:rsidP="00126E98">
      <w:pPr>
        <w:pStyle w:val="Heading2"/>
        <w:ind w:left="10"/>
      </w:pPr>
      <w:r>
        <w:t>G.</w:t>
      </w:r>
      <w:r>
        <w:rPr>
          <w:rFonts w:ascii="Arial" w:eastAsia="Arial" w:hAnsi="Arial" w:cs="Arial"/>
        </w:rPr>
        <w:t xml:space="preserve"> </w:t>
      </w:r>
      <w:r>
        <w:t xml:space="preserve">RISK ASSESSMENT QUESTIONNAIRE (RAQ)  </w:t>
      </w:r>
    </w:p>
    <w:p w14:paraId="41DAAB6E" w14:textId="77777777" w:rsidR="00126E98" w:rsidRDefault="00126E98" w:rsidP="00126E98">
      <w:r>
        <w:t xml:space="preserve">Coronavirus State and Local Fiscal Recovery Funds (SLFRF) recipients that are pass‐through entities as defined under 2 CFR 200.1 are required to manage and monitor their subrecipients to ensure compliance with requirements of the SLFRF award pursuant to 2 CFR 200.332 regarding requirements for pass‐through entities. To comply with the federal risk assessment requirements of 2 CFR Part 200.332, the Unified Government of Athens‐Clarke County must review the programmatic risks posed by all applicant agencies requesting State and Local Fiscal Recovery Funds/American Rescue Plan funding. </w:t>
      </w:r>
    </w:p>
    <w:p w14:paraId="07AEA1AD" w14:textId="77777777" w:rsidR="00126E98" w:rsidRDefault="00126E98" w:rsidP="00126E98">
      <w:r>
        <w:t xml:space="preserve">This risk assessment includes such factors as: </w:t>
      </w:r>
    </w:p>
    <w:p w14:paraId="517D256A" w14:textId="112A6E23" w:rsidR="00126E98" w:rsidRDefault="00126E98" w:rsidP="00126E98">
      <w:pPr>
        <w:numPr>
          <w:ilvl w:val="0"/>
          <w:numId w:val="26"/>
        </w:numPr>
        <w:spacing w:after="11" w:line="249" w:lineRule="auto"/>
        <w:ind w:left="360" w:hanging="361"/>
      </w:pPr>
      <w:r>
        <w:t xml:space="preserve">The subrecipient's prior experience with the same or similar sub-awards; </w:t>
      </w:r>
    </w:p>
    <w:p w14:paraId="49113CDB" w14:textId="77777777" w:rsidR="00126E98" w:rsidRDefault="00126E98" w:rsidP="00126E98">
      <w:pPr>
        <w:numPr>
          <w:ilvl w:val="0"/>
          <w:numId w:val="26"/>
        </w:numPr>
        <w:spacing w:after="11" w:line="249" w:lineRule="auto"/>
        <w:ind w:left="360" w:hanging="361"/>
      </w:pPr>
      <w:r>
        <w:t xml:space="preserve">The results of previous audits including whether or not the subrecipient receives a Single Audit; </w:t>
      </w:r>
    </w:p>
    <w:p w14:paraId="3558863C" w14:textId="77777777" w:rsidR="00126E98" w:rsidRDefault="00126E98" w:rsidP="00126E98">
      <w:pPr>
        <w:numPr>
          <w:ilvl w:val="0"/>
          <w:numId w:val="26"/>
        </w:numPr>
        <w:spacing w:after="11" w:line="249" w:lineRule="auto"/>
        <w:ind w:left="360" w:hanging="361"/>
      </w:pPr>
      <w:r>
        <w:t xml:space="preserve">Whether the subrecipient has new personnel or new or substantially changed systems; and </w:t>
      </w:r>
    </w:p>
    <w:p w14:paraId="20227C1F" w14:textId="77777777" w:rsidR="00126E98" w:rsidRDefault="00126E98" w:rsidP="00F15179">
      <w:pPr>
        <w:numPr>
          <w:ilvl w:val="0"/>
          <w:numId w:val="26"/>
        </w:numPr>
        <w:spacing w:after="0" w:line="249" w:lineRule="auto"/>
        <w:ind w:left="360" w:hanging="361"/>
      </w:pPr>
      <w:r>
        <w:t>The extent and results of Federal awarding agency monitoring (</w:t>
      </w:r>
      <w:r>
        <w:rPr>
          <w:i/>
        </w:rPr>
        <w:t xml:space="preserve">e.g., </w:t>
      </w:r>
      <w:r>
        <w:t xml:space="preserve">if the subrecipient also receives Federal awards directly from a Federal awarding agency). </w:t>
      </w:r>
    </w:p>
    <w:p w14:paraId="3E4B33A6" w14:textId="77777777" w:rsidR="00F15179" w:rsidRDefault="00F15179" w:rsidP="00F15179">
      <w:pPr>
        <w:spacing w:after="0"/>
        <w:rPr>
          <w:rFonts w:cstheme="minorHAnsi"/>
        </w:rPr>
      </w:pPr>
    </w:p>
    <w:p w14:paraId="7A0B7178" w14:textId="6D06F0A7" w:rsidR="00126E98" w:rsidRPr="00126E98" w:rsidRDefault="00126E98" w:rsidP="00AC29EF">
      <w:pPr>
        <w:rPr>
          <w:rFonts w:cstheme="minorHAnsi"/>
          <w:b/>
          <w:bCs/>
          <w:spacing w:val="-2"/>
        </w:rPr>
      </w:pPr>
      <w:r w:rsidRPr="00B16070">
        <w:rPr>
          <w:rFonts w:cstheme="minorHAnsi"/>
        </w:rPr>
        <w:t>The</w:t>
      </w:r>
      <w:r w:rsidRPr="00B16070">
        <w:rPr>
          <w:rFonts w:cstheme="minorHAnsi"/>
          <w:spacing w:val="-3"/>
        </w:rPr>
        <w:t xml:space="preserve"> </w:t>
      </w:r>
      <w:r>
        <w:rPr>
          <w:rFonts w:cstheme="minorHAnsi"/>
        </w:rPr>
        <w:t>Boys &amp; Girls Clubs</w:t>
      </w:r>
      <w:r w:rsidRPr="00B16070">
        <w:rPr>
          <w:rFonts w:cstheme="minorHAnsi"/>
          <w:spacing w:val="-2"/>
        </w:rPr>
        <w:t xml:space="preserve"> </w:t>
      </w:r>
      <w:r w:rsidRPr="00B16070">
        <w:rPr>
          <w:rFonts w:cstheme="minorHAnsi"/>
        </w:rPr>
        <w:t>utilizes</w:t>
      </w:r>
      <w:r w:rsidRPr="00B16070">
        <w:rPr>
          <w:rFonts w:cstheme="minorHAnsi"/>
          <w:spacing w:val="-3"/>
        </w:rPr>
        <w:t xml:space="preserve"> </w:t>
      </w:r>
      <w:r w:rsidRPr="00B16070">
        <w:rPr>
          <w:rFonts w:cstheme="minorHAnsi"/>
        </w:rPr>
        <w:t>this</w:t>
      </w:r>
      <w:r w:rsidRPr="00B16070">
        <w:rPr>
          <w:rFonts w:cstheme="minorHAnsi"/>
          <w:spacing w:val="-3"/>
        </w:rPr>
        <w:t xml:space="preserve"> </w:t>
      </w:r>
      <w:r w:rsidRPr="00B16070">
        <w:rPr>
          <w:rFonts w:cstheme="minorHAnsi"/>
        </w:rPr>
        <w:t>questionnaire</w:t>
      </w:r>
      <w:r w:rsidRPr="00B16070">
        <w:rPr>
          <w:rFonts w:cstheme="minorHAnsi"/>
          <w:spacing w:val="-5"/>
        </w:rPr>
        <w:t xml:space="preserve"> </w:t>
      </w:r>
      <w:r w:rsidRPr="00B16070">
        <w:rPr>
          <w:rFonts w:cstheme="minorHAnsi"/>
        </w:rPr>
        <w:t>to</w:t>
      </w:r>
      <w:r w:rsidRPr="00B16070">
        <w:rPr>
          <w:rFonts w:cstheme="minorHAnsi"/>
          <w:spacing w:val="-2"/>
        </w:rPr>
        <w:t xml:space="preserve"> </w:t>
      </w:r>
      <w:r w:rsidRPr="00B16070">
        <w:rPr>
          <w:rFonts w:cstheme="minorHAnsi"/>
        </w:rPr>
        <w:t>comply with</w:t>
      </w:r>
      <w:r w:rsidRPr="00B16070">
        <w:rPr>
          <w:rFonts w:cstheme="minorHAnsi"/>
          <w:spacing w:val="-5"/>
        </w:rPr>
        <w:t xml:space="preserve"> </w:t>
      </w:r>
      <w:r w:rsidRPr="00B16070">
        <w:rPr>
          <w:rFonts w:cstheme="minorHAnsi"/>
        </w:rPr>
        <w:t xml:space="preserve">federal </w:t>
      </w:r>
      <w:r w:rsidRPr="00B16070">
        <w:rPr>
          <w:rFonts w:cstheme="minorHAnsi"/>
          <w:spacing w:val="-2"/>
        </w:rPr>
        <w:t>requirements.</w:t>
      </w:r>
      <w:r>
        <w:rPr>
          <w:rFonts w:cstheme="minorHAnsi"/>
          <w:spacing w:val="-2"/>
        </w:rPr>
        <w:t xml:space="preserve">  </w:t>
      </w:r>
      <w:r w:rsidRPr="00126E98">
        <w:rPr>
          <w:rFonts w:cstheme="minorHAnsi"/>
          <w:b/>
          <w:bCs/>
          <w:spacing w:val="-2"/>
        </w:rPr>
        <w:t xml:space="preserve">This should be completed by the main applicant in a collaboration for funding. </w:t>
      </w:r>
    </w:p>
    <w:tbl>
      <w:tblPr>
        <w:tblStyle w:val="TableGrid1"/>
        <w:tblW w:w="9352" w:type="dxa"/>
        <w:tblInd w:w="101" w:type="dxa"/>
        <w:tblCellMar>
          <w:top w:w="50" w:type="dxa"/>
          <w:left w:w="4" w:type="dxa"/>
        </w:tblCellMar>
        <w:tblLook w:val="04A0" w:firstRow="1" w:lastRow="0" w:firstColumn="1" w:lastColumn="0" w:noHBand="0" w:noVBand="1"/>
      </w:tblPr>
      <w:tblGrid>
        <w:gridCol w:w="2150"/>
        <w:gridCol w:w="7202"/>
      </w:tblGrid>
      <w:tr w:rsidR="00126E98" w14:paraId="61433FBF" w14:textId="77777777" w:rsidTr="000E43AD">
        <w:trPr>
          <w:trHeight w:val="359"/>
        </w:trPr>
        <w:tc>
          <w:tcPr>
            <w:tcW w:w="9352" w:type="dxa"/>
            <w:gridSpan w:val="2"/>
            <w:tcBorders>
              <w:top w:val="single" w:sz="4" w:space="0" w:color="000000"/>
              <w:left w:val="single" w:sz="4" w:space="0" w:color="000000"/>
              <w:bottom w:val="single" w:sz="4" w:space="0" w:color="000000"/>
              <w:right w:val="single" w:sz="4" w:space="0" w:color="000000"/>
            </w:tcBorders>
            <w:shd w:val="clear" w:color="auto" w:fill="BFBFBF"/>
          </w:tcPr>
          <w:p w14:paraId="072CEB15" w14:textId="77777777" w:rsidR="00126E98" w:rsidRDefault="00126E98" w:rsidP="000E43AD">
            <w:pPr>
              <w:spacing w:line="259" w:lineRule="auto"/>
              <w:jc w:val="center"/>
            </w:pPr>
            <w:r>
              <w:rPr>
                <w:b/>
              </w:rPr>
              <w:t xml:space="preserve">APPLICANT &amp; ORGANIZATIONAL INFORMATION </w:t>
            </w:r>
          </w:p>
        </w:tc>
      </w:tr>
      <w:tr w:rsidR="00126E98" w14:paraId="12FB60E3" w14:textId="77777777" w:rsidTr="000E43AD">
        <w:trPr>
          <w:trHeight w:val="534"/>
        </w:trPr>
        <w:tc>
          <w:tcPr>
            <w:tcW w:w="2150" w:type="dxa"/>
            <w:tcBorders>
              <w:top w:val="single" w:sz="4" w:space="0" w:color="000000"/>
              <w:left w:val="single" w:sz="4" w:space="0" w:color="000000"/>
              <w:bottom w:val="single" w:sz="4" w:space="0" w:color="000000"/>
              <w:right w:val="single" w:sz="4" w:space="0" w:color="000000"/>
            </w:tcBorders>
            <w:vAlign w:val="center"/>
          </w:tcPr>
          <w:p w14:paraId="6BF16849" w14:textId="77777777" w:rsidR="00126E98" w:rsidRDefault="00126E98" w:rsidP="000E43AD">
            <w:pPr>
              <w:spacing w:line="259" w:lineRule="auto"/>
            </w:pPr>
            <w:r>
              <w:t xml:space="preserve">Organization Name: </w:t>
            </w:r>
          </w:p>
        </w:tc>
        <w:tc>
          <w:tcPr>
            <w:tcW w:w="7202" w:type="dxa"/>
            <w:tcBorders>
              <w:top w:val="single" w:sz="4" w:space="0" w:color="000000"/>
              <w:left w:val="single" w:sz="4" w:space="0" w:color="000000"/>
              <w:bottom w:val="single" w:sz="4" w:space="0" w:color="000000"/>
              <w:right w:val="single" w:sz="4" w:space="0" w:color="000000"/>
            </w:tcBorders>
            <w:vAlign w:val="center"/>
          </w:tcPr>
          <w:p w14:paraId="273AB9EC" w14:textId="77777777" w:rsidR="00126E98" w:rsidRDefault="00126E98" w:rsidP="000E43AD">
            <w:pPr>
              <w:spacing w:line="259" w:lineRule="auto"/>
            </w:pPr>
            <w:r>
              <w:t xml:space="preserve"> </w:t>
            </w:r>
          </w:p>
        </w:tc>
      </w:tr>
      <w:tr w:rsidR="00126E98" w14:paraId="009152D8" w14:textId="77777777" w:rsidTr="000E43AD">
        <w:trPr>
          <w:trHeight w:val="721"/>
        </w:trPr>
        <w:tc>
          <w:tcPr>
            <w:tcW w:w="2150" w:type="dxa"/>
            <w:tcBorders>
              <w:top w:val="single" w:sz="4" w:space="0" w:color="000000"/>
              <w:left w:val="single" w:sz="4" w:space="0" w:color="000000"/>
              <w:bottom w:val="single" w:sz="4" w:space="0" w:color="000000"/>
              <w:right w:val="single" w:sz="4" w:space="0" w:color="000000"/>
            </w:tcBorders>
          </w:tcPr>
          <w:p w14:paraId="50C0A940" w14:textId="77777777" w:rsidR="00126E98" w:rsidRDefault="00126E98" w:rsidP="000E43AD">
            <w:pPr>
              <w:spacing w:line="259" w:lineRule="auto"/>
            </w:pPr>
            <w:r>
              <w:t xml:space="preserve">Program Associated with this RAQ: </w:t>
            </w:r>
          </w:p>
        </w:tc>
        <w:tc>
          <w:tcPr>
            <w:tcW w:w="7202" w:type="dxa"/>
            <w:tcBorders>
              <w:top w:val="single" w:sz="4" w:space="0" w:color="000000"/>
              <w:left w:val="single" w:sz="4" w:space="0" w:color="000000"/>
              <w:bottom w:val="single" w:sz="4" w:space="0" w:color="000000"/>
              <w:right w:val="single" w:sz="4" w:space="0" w:color="000000"/>
            </w:tcBorders>
          </w:tcPr>
          <w:p w14:paraId="0A29CC5A" w14:textId="77777777" w:rsidR="00126E98" w:rsidRDefault="00126E98" w:rsidP="000E43AD">
            <w:pPr>
              <w:spacing w:line="259" w:lineRule="auto"/>
            </w:pPr>
            <w:r>
              <w:t xml:space="preserve"> </w:t>
            </w:r>
          </w:p>
        </w:tc>
      </w:tr>
      <w:tr w:rsidR="00126E98" w14:paraId="5A5205F8" w14:textId="77777777" w:rsidTr="000E43AD">
        <w:trPr>
          <w:trHeight w:val="730"/>
        </w:trPr>
        <w:tc>
          <w:tcPr>
            <w:tcW w:w="2150" w:type="dxa"/>
            <w:tcBorders>
              <w:top w:val="single" w:sz="4" w:space="0" w:color="000000"/>
              <w:left w:val="single" w:sz="4" w:space="0" w:color="000000"/>
              <w:bottom w:val="single" w:sz="4" w:space="0" w:color="000000"/>
              <w:right w:val="single" w:sz="4" w:space="0" w:color="000000"/>
            </w:tcBorders>
          </w:tcPr>
          <w:p w14:paraId="6223DA25" w14:textId="77777777" w:rsidR="00126E98" w:rsidRDefault="00126E98" w:rsidP="000E43AD">
            <w:pPr>
              <w:spacing w:line="259" w:lineRule="auto"/>
              <w:jc w:val="both"/>
            </w:pPr>
            <w:r>
              <w:t xml:space="preserve">Individual Completing this RAQ: </w:t>
            </w:r>
          </w:p>
        </w:tc>
        <w:tc>
          <w:tcPr>
            <w:tcW w:w="7202" w:type="dxa"/>
            <w:tcBorders>
              <w:top w:val="single" w:sz="4" w:space="0" w:color="000000"/>
              <w:left w:val="single" w:sz="4" w:space="0" w:color="000000"/>
              <w:bottom w:val="single" w:sz="4" w:space="0" w:color="000000"/>
              <w:right w:val="single" w:sz="4" w:space="0" w:color="000000"/>
            </w:tcBorders>
          </w:tcPr>
          <w:p w14:paraId="1474A7B2" w14:textId="77777777" w:rsidR="00126E98" w:rsidRDefault="00126E98" w:rsidP="000E43AD">
            <w:pPr>
              <w:spacing w:line="259" w:lineRule="auto"/>
            </w:pPr>
            <w:r>
              <w:t xml:space="preserve"> </w:t>
            </w:r>
          </w:p>
        </w:tc>
      </w:tr>
      <w:tr w:rsidR="00126E98" w14:paraId="6CF0D6A0" w14:textId="77777777" w:rsidTr="000E43AD">
        <w:trPr>
          <w:trHeight w:val="1255"/>
        </w:trPr>
        <w:tc>
          <w:tcPr>
            <w:tcW w:w="2150" w:type="dxa"/>
            <w:tcBorders>
              <w:top w:val="single" w:sz="4" w:space="0" w:color="000000"/>
              <w:left w:val="single" w:sz="4" w:space="0" w:color="000000"/>
              <w:bottom w:val="single" w:sz="4" w:space="0" w:color="000000"/>
              <w:right w:val="single" w:sz="4" w:space="0" w:color="000000"/>
            </w:tcBorders>
          </w:tcPr>
          <w:p w14:paraId="17BBDEAD" w14:textId="77777777" w:rsidR="00126E98" w:rsidRDefault="00126E98" w:rsidP="000E43AD">
            <w:pPr>
              <w:spacing w:after="5" w:line="238" w:lineRule="auto"/>
              <w:jc w:val="both"/>
            </w:pPr>
            <w:r>
              <w:t xml:space="preserve">Contact Information for Person </w:t>
            </w:r>
          </w:p>
          <w:p w14:paraId="1D5A55B0" w14:textId="77777777" w:rsidR="00126E98" w:rsidRDefault="00126E98" w:rsidP="000E43AD">
            <w:pPr>
              <w:spacing w:line="259" w:lineRule="auto"/>
              <w:jc w:val="both"/>
            </w:pPr>
            <w:r>
              <w:t xml:space="preserve">Completing this RAQ (Phone and Email): </w:t>
            </w:r>
          </w:p>
        </w:tc>
        <w:tc>
          <w:tcPr>
            <w:tcW w:w="7202" w:type="dxa"/>
            <w:tcBorders>
              <w:top w:val="single" w:sz="4" w:space="0" w:color="000000"/>
              <w:left w:val="single" w:sz="4" w:space="0" w:color="000000"/>
              <w:bottom w:val="single" w:sz="4" w:space="0" w:color="000000"/>
              <w:right w:val="single" w:sz="4" w:space="0" w:color="000000"/>
            </w:tcBorders>
          </w:tcPr>
          <w:p w14:paraId="2D95F550" w14:textId="77777777" w:rsidR="00126E98" w:rsidRDefault="00126E98" w:rsidP="000E43AD">
            <w:pPr>
              <w:spacing w:line="259" w:lineRule="auto"/>
            </w:pPr>
            <w:r>
              <w:t xml:space="preserve"> </w:t>
            </w:r>
          </w:p>
        </w:tc>
      </w:tr>
      <w:tr w:rsidR="00126E98" w14:paraId="2EE4779D" w14:textId="77777777" w:rsidTr="000E43AD">
        <w:trPr>
          <w:trHeight w:val="991"/>
        </w:trPr>
        <w:tc>
          <w:tcPr>
            <w:tcW w:w="2150" w:type="dxa"/>
            <w:tcBorders>
              <w:top w:val="single" w:sz="4" w:space="0" w:color="000000"/>
              <w:left w:val="single" w:sz="4" w:space="0" w:color="000000"/>
              <w:bottom w:val="single" w:sz="4" w:space="0" w:color="000000"/>
              <w:right w:val="single" w:sz="4" w:space="0" w:color="000000"/>
            </w:tcBorders>
          </w:tcPr>
          <w:p w14:paraId="6E66ACC9" w14:textId="77777777" w:rsidR="00126E98" w:rsidRDefault="00126E98" w:rsidP="000E43AD">
            <w:pPr>
              <w:spacing w:line="259" w:lineRule="auto"/>
            </w:pPr>
            <w:r>
              <w:t xml:space="preserve">Mission Statement: </w:t>
            </w:r>
          </w:p>
        </w:tc>
        <w:tc>
          <w:tcPr>
            <w:tcW w:w="7202" w:type="dxa"/>
            <w:tcBorders>
              <w:top w:val="single" w:sz="4" w:space="0" w:color="000000"/>
              <w:left w:val="single" w:sz="4" w:space="0" w:color="000000"/>
              <w:bottom w:val="single" w:sz="4" w:space="0" w:color="000000"/>
              <w:right w:val="single" w:sz="4" w:space="0" w:color="000000"/>
            </w:tcBorders>
          </w:tcPr>
          <w:p w14:paraId="73FF942D" w14:textId="77777777" w:rsidR="00126E98" w:rsidRDefault="00126E98" w:rsidP="000E43AD">
            <w:pPr>
              <w:spacing w:line="259" w:lineRule="auto"/>
            </w:pPr>
            <w:r>
              <w:t xml:space="preserve"> </w:t>
            </w:r>
          </w:p>
        </w:tc>
      </w:tr>
      <w:tr w:rsidR="00126E98" w14:paraId="651B1B23" w14:textId="77777777" w:rsidTr="000E43AD">
        <w:trPr>
          <w:trHeight w:val="1116"/>
        </w:trPr>
        <w:tc>
          <w:tcPr>
            <w:tcW w:w="2150" w:type="dxa"/>
            <w:tcBorders>
              <w:top w:val="single" w:sz="4" w:space="0" w:color="000000"/>
              <w:left w:val="single" w:sz="4" w:space="0" w:color="000000"/>
              <w:bottom w:val="single" w:sz="4" w:space="0" w:color="000000"/>
              <w:right w:val="single" w:sz="4" w:space="0" w:color="000000"/>
            </w:tcBorders>
          </w:tcPr>
          <w:p w14:paraId="0DCD7FDB" w14:textId="77777777" w:rsidR="00126E98" w:rsidRDefault="00126E98" w:rsidP="000E43AD">
            <w:pPr>
              <w:spacing w:line="259" w:lineRule="auto"/>
            </w:pPr>
            <w:r>
              <w:t xml:space="preserve">Brief Description of </w:t>
            </w:r>
          </w:p>
          <w:p w14:paraId="1FAEA26B" w14:textId="77777777" w:rsidR="00126E98" w:rsidRDefault="00126E98" w:rsidP="000E43AD">
            <w:pPr>
              <w:spacing w:line="259" w:lineRule="auto"/>
            </w:pPr>
            <w:r>
              <w:t xml:space="preserve">Organization and Previous Experience with Federal Funding: </w:t>
            </w:r>
          </w:p>
        </w:tc>
        <w:tc>
          <w:tcPr>
            <w:tcW w:w="7202" w:type="dxa"/>
            <w:tcBorders>
              <w:top w:val="single" w:sz="4" w:space="0" w:color="000000"/>
              <w:left w:val="single" w:sz="4" w:space="0" w:color="000000"/>
              <w:bottom w:val="single" w:sz="4" w:space="0" w:color="000000"/>
              <w:right w:val="single" w:sz="4" w:space="0" w:color="000000"/>
            </w:tcBorders>
          </w:tcPr>
          <w:p w14:paraId="09999CA5" w14:textId="77777777" w:rsidR="00126E98" w:rsidRDefault="00126E98" w:rsidP="000E43AD">
            <w:pPr>
              <w:spacing w:line="259" w:lineRule="auto"/>
            </w:pPr>
            <w:r>
              <w:t xml:space="preserve"> </w:t>
            </w:r>
          </w:p>
        </w:tc>
      </w:tr>
    </w:tbl>
    <w:p w14:paraId="365A860A" w14:textId="72EB0457" w:rsidR="00F15179" w:rsidRDefault="00F15179" w:rsidP="00AC29EF">
      <w:pPr>
        <w:rPr>
          <w:rFonts w:cstheme="minorHAnsi"/>
          <w:spacing w:val="-2"/>
        </w:rPr>
      </w:pPr>
    </w:p>
    <w:p w14:paraId="3D127BEF" w14:textId="09296342" w:rsidR="00AF7E06" w:rsidRDefault="00AF7E06" w:rsidP="00AC29EF">
      <w:pPr>
        <w:rPr>
          <w:rFonts w:cstheme="minorHAnsi"/>
          <w:spacing w:val="-2"/>
        </w:rPr>
      </w:pPr>
    </w:p>
    <w:p w14:paraId="13D18FE1" w14:textId="77777777" w:rsidR="00AF7E06" w:rsidRDefault="00AF7E06" w:rsidP="00AC29EF">
      <w:pPr>
        <w:rPr>
          <w:rFonts w:cstheme="minorHAnsi"/>
          <w:spacing w:val="-2"/>
        </w:rPr>
      </w:pPr>
    </w:p>
    <w:tbl>
      <w:tblPr>
        <w:tblStyle w:val="TableGrid1"/>
        <w:tblW w:w="9458" w:type="dxa"/>
        <w:tblInd w:w="-5" w:type="dxa"/>
        <w:tblCellMar>
          <w:top w:w="50" w:type="dxa"/>
          <w:left w:w="4" w:type="dxa"/>
          <w:right w:w="22" w:type="dxa"/>
        </w:tblCellMar>
        <w:tblLook w:val="04A0" w:firstRow="1" w:lastRow="0" w:firstColumn="1" w:lastColumn="0" w:noHBand="0" w:noVBand="1"/>
      </w:tblPr>
      <w:tblGrid>
        <w:gridCol w:w="8031"/>
        <w:gridCol w:w="519"/>
        <w:gridCol w:w="450"/>
        <w:gridCol w:w="458"/>
      </w:tblGrid>
      <w:tr w:rsidR="00126E98" w14:paraId="0CB3C760" w14:textId="77777777" w:rsidTr="00AF7E06">
        <w:trPr>
          <w:trHeight w:val="20"/>
        </w:trPr>
        <w:tc>
          <w:tcPr>
            <w:tcW w:w="8031" w:type="dxa"/>
            <w:tcBorders>
              <w:top w:val="single" w:sz="4" w:space="0" w:color="000000"/>
              <w:left w:val="single" w:sz="4" w:space="0" w:color="000000"/>
              <w:bottom w:val="single" w:sz="4" w:space="0" w:color="000000"/>
              <w:right w:val="single" w:sz="4" w:space="0" w:color="000000"/>
            </w:tcBorders>
          </w:tcPr>
          <w:p w14:paraId="2CA12D3B" w14:textId="77777777" w:rsidR="00126E98" w:rsidRDefault="00126E98" w:rsidP="000E43AD">
            <w:pPr>
              <w:contextualSpacing/>
            </w:pPr>
            <w:r>
              <w:rPr>
                <w:b/>
              </w:rPr>
              <w:lastRenderedPageBreak/>
              <w:t xml:space="preserve">Please check yes, no, or na for the following: </w:t>
            </w:r>
          </w:p>
        </w:tc>
        <w:tc>
          <w:tcPr>
            <w:tcW w:w="519" w:type="dxa"/>
            <w:tcBorders>
              <w:top w:val="single" w:sz="4" w:space="0" w:color="000000"/>
              <w:left w:val="single" w:sz="4" w:space="0" w:color="000000"/>
              <w:bottom w:val="single" w:sz="4" w:space="0" w:color="000000"/>
              <w:right w:val="single" w:sz="4" w:space="0" w:color="000000"/>
            </w:tcBorders>
          </w:tcPr>
          <w:p w14:paraId="3E50E9E7" w14:textId="77777777" w:rsidR="00126E98" w:rsidRDefault="00126E98" w:rsidP="000E43AD">
            <w:pPr>
              <w:contextualSpacing/>
              <w:jc w:val="both"/>
            </w:pPr>
            <w:r>
              <w:rPr>
                <w:b/>
              </w:rPr>
              <w:t xml:space="preserve">YES </w:t>
            </w:r>
          </w:p>
        </w:tc>
        <w:tc>
          <w:tcPr>
            <w:tcW w:w="450" w:type="dxa"/>
            <w:tcBorders>
              <w:top w:val="single" w:sz="4" w:space="0" w:color="000000"/>
              <w:left w:val="single" w:sz="4" w:space="0" w:color="000000"/>
              <w:bottom w:val="single" w:sz="4" w:space="0" w:color="000000"/>
              <w:right w:val="single" w:sz="4" w:space="0" w:color="000000"/>
            </w:tcBorders>
          </w:tcPr>
          <w:p w14:paraId="412A28F8" w14:textId="77777777" w:rsidR="00126E98" w:rsidRDefault="00126E98" w:rsidP="000E43AD">
            <w:pPr>
              <w:contextualSpacing/>
              <w:jc w:val="both"/>
            </w:pPr>
            <w:r>
              <w:rPr>
                <w:b/>
              </w:rPr>
              <w:t xml:space="preserve">NO </w:t>
            </w:r>
          </w:p>
        </w:tc>
        <w:tc>
          <w:tcPr>
            <w:tcW w:w="458" w:type="dxa"/>
            <w:tcBorders>
              <w:top w:val="single" w:sz="4" w:space="0" w:color="000000"/>
              <w:left w:val="single" w:sz="4" w:space="0" w:color="000000"/>
              <w:bottom w:val="single" w:sz="4" w:space="0" w:color="000000"/>
              <w:right w:val="single" w:sz="4" w:space="0" w:color="000000"/>
            </w:tcBorders>
          </w:tcPr>
          <w:p w14:paraId="09729B12" w14:textId="77777777" w:rsidR="00126E98" w:rsidRDefault="00126E98" w:rsidP="000E43AD">
            <w:pPr>
              <w:contextualSpacing/>
            </w:pPr>
            <w:r>
              <w:rPr>
                <w:b/>
              </w:rPr>
              <w:t xml:space="preserve">NA </w:t>
            </w:r>
          </w:p>
        </w:tc>
      </w:tr>
      <w:tr w:rsidR="00126E98" w14:paraId="6F3F81C8" w14:textId="77777777" w:rsidTr="00AF7E06">
        <w:trPr>
          <w:trHeight w:val="20"/>
        </w:trPr>
        <w:tc>
          <w:tcPr>
            <w:tcW w:w="8031" w:type="dxa"/>
            <w:tcBorders>
              <w:top w:val="single" w:sz="4" w:space="0" w:color="000000"/>
              <w:left w:val="single" w:sz="4" w:space="0" w:color="000000"/>
              <w:bottom w:val="single" w:sz="4" w:space="0" w:color="000000"/>
              <w:right w:val="single" w:sz="4" w:space="0" w:color="000000"/>
            </w:tcBorders>
          </w:tcPr>
          <w:p w14:paraId="67F46C70" w14:textId="77777777" w:rsidR="00126E98" w:rsidRDefault="00126E98" w:rsidP="000E43AD">
            <w:pPr>
              <w:contextualSpacing/>
            </w:pPr>
            <w:r>
              <w:t xml:space="preserve">Does your organization have written policies and procedures that guide agency operations and program delivery on the topics of: </w:t>
            </w:r>
          </w:p>
        </w:tc>
        <w:tc>
          <w:tcPr>
            <w:tcW w:w="519" w:type="dxa"/>
            <w:tcBorders>
              <w:top w:val="single" w:sz="4" w:space="0" w:color="000000"/>
              <w:left w:val="single" w:sz="4" w:space="0" w:color="000000"/>
              <w:bottom w:val="single" w:sz="4" w:space="0" w:color="000000"/>
              <w:right w:val="single" w:sz="4" w:space="0" w:color="000000"/>
            </w:tcBorders>
          </w:tcPr>
          <w:p w14:paraId="26F0F83B" w14:textId="5AF98942" w:rsidR="00126E98" w:rsidRDefault="00126E98" w:rsidP="000E43AD">
            <w:pPr>
              <w:contextualSpacing/>
            </w:pPr>
            <w:r>
              <w:t xml:space="preserve"> </w:t>
            </w:r>
          </w:p>
        </w:tc>
        <w:tc>
          <w:tcPr>
            <w:tcW w:w="450" w:type="dxa"/>
            <w:tcBorders>
              <w:top w:val="single" w:sz="4" w:space="0" w:color="000000"/>
              <w:left w:val="single" w:sz="4" w:space="0" w:color="000000"/>
              <w:bottom w:val="single" w:sz="4" w:space="0" w:color="000000"/>
              <w:right w:val="single" w:sz="4" w:space="0" w:color="000000"/>
            </w:tcBorders>
          </w:tcPr>
          <w:p w14:paraId="056FA65C" w14:textId="77777777" w:rsidR="00126E98" w:rsidRDefault="00126E98" w:rsidP="000E43AD">
            <w:pPr>
              <w:contextualSpacing/>
            </w:pPr>
            <w:r>
              <w:t xml:space="preserve"> </w:t>
            </w:r>
          </w:p>
        </w:tc>
        <w:tc>
          <w:tcPr>
            <w:tcW w:w="458" w:type="dxa"/>
            <w:tcBorders>
              <w:top w:val="single" w:sz="4" w:space="0" w:color="000000"/>
              <w:left w:val="single" w:sz="4" w:space="0" w:color="000000"/>
              <w:bottom w:val="single" w:sz="4" w:space="0" w:color="000000"/>
              <w:right w:val="single" w:sz="4" w:space="0" w:color="000000"/>
            </w:tcBorders>
          </w:tcPr>
          <w:p w14:paraId="274DD05F" w14:textId="77777777" w:rsidR="00126E98" w:rsidRDefault="00126E98" w:rsidP="000E43AD">
            <w:pPr>
              <w:contextualSpacing/>
            </w:pPr>
            <w:r>
              <w:t xml:space="preserve"> </w:t>
            </w:r>
          </w:p>
        </w:tc>
      </w:tr>
      <w:tr w:rsidR="00126E98" w14:paraId="768E8E46" w14:textId="77777777" w:rsidTr="00AF7E06">
        <w:trPr>
          <w:trHeight w:val="20"/>
        </w:trPr>
        <w:tc>
          <w:tcPr>
            <w:tcW w:w="8031" w:type="dxa"/>
            <w:tcBorders>
              <w:top w:val="single" w:sz="4" w:space="0" w:color="000000"/>
              <w:left w:val="single" w:sz="4" w:space="0" w:color="000000"/>
              <w:bottom w:val="single" w:sz="4" w:space="0" w:color="000000"/>
              <w:right w:val="single" w:sz="4" w:space="0" w:color="000000"/>
            </w:tcBorders>
          </w:tcPr>
          <w:p w14:paraId="7262DB7A" w14:textId="77777777" w:rsidR="00126E98" w:rsidRDefault="00126E98" w:rsidP="000E43AD">
            <w:pPr>
              <w:contextualSpacing/>
            </w:pPr>
            <w:r>
              <w:t xml:space="preserve">General staff management policies and procedures. </w:t>
            </w:r>
          </w:p>
        </w:tc>
        <w:tc>
          <w:tcPr>
            <w:tcW w:w="519" w:type="dxa"/>
            <w:tcBorders>
              <w:top w:val="single" w:sz="4" w:space="0" w:color="000000"/>
              <w:left w:val="single" w:sz="4" w:space="0" w:color="000000"/>
              <w:bottom w:val="single" w:sz="4" w:space="0" w:color="000000"/>
              <w:right w:val="single" w:sz="4" w:space="0" w:color="000000"/>
            </w:tcBorders>
          </w:tcPr>
          <w:p w14:paraId="558AC10B" w14:textId="77777777" w:rsidR="00126E98" w:rsidRDefault="00126E98" w:rsidP="000E43AD">
            <w:pPr>
              <w:contextualSpacing/>
            </w:pPr>
            <w:r>
              <w:t xml:space="preserve"> </w:t>
            </w:r>
          </w:p>
        </w:tc>
        <w:tc>
          <w:tcPr>
            <w:tcW w:w="450" w:type="dxa"/>
            <w:tcBorders>
              <w:top w:val="single" w:sz="4" w:space="0" w:color="000000"/>
              <w:left w:val="single" w:sz="4" w:space="0" w:color="000000"/>
              <w:bottom w:val="single" w:sz="4" w:space="0" w:color="000000"/>
              <w:right w:val="single" w:sz="4" w:space="0" w:color="000000"/>
            </w:tcBorders>
          </w:tcPr>
          <w:p w14:paraId="471CA839" w14:textId="77777777" w:rsidR="00126E98" w:rsidRDefault="00126E98" w:rsidP="000E43AD">
            <w:pPr>
              <w:contextualSpacing/>
            </w:pPr>
            <w:r>
              <w:t xml:space="preserve"> </w:t>
            </w:r>
          </w:p>
        </w:tc>
        <w:tc>
          <w:tcPr>
            <w:tcW w:w="458" w:type="dxa"/>
            <w:tcBorders>
              <w:top w:val="single" w:sz="4" w:space="0" w:color="000000"/>
              <w:left w:val="single" w:sz="4" w:space="0" w:color="000000"/>
              <w:bottom w:val="single" w:sz="4" w:space="0" w:color="000000"/>
              <w:right w:val="single" w:sz="4" w:space="0" w:color="000000"/>
            </w:tcBorders>
          </w:tcPr>
          <w:p w14:paraId="316E7BC2" w14:textId="77777777" w:rsidR="00126E98" w:rsidRDefault="00126E98" w:rsidP="000E43AD">
            <w:pPr>
              <w:contextualSpacing/>
            </w:pPr>
            <w:r>
              <w:t xml:space="preserve"> </w:t>
            </w:r>
          </w:p>
        </w:tc>
      </w:tr>
      <w:tr w:rsidR="00126E98" w14:paraId="45FDC146" w14:textId="77777777" w:rsidTr="00AF7E06">
        <w:trPr>
          <w:trHeight w:val="20"/>
        </w:trPr>
        <w:tc>
          <w:tcPr>
            <w:tcW w:w="8031" w:type="dxa"/>
            <w:tcBorders>
              <w:top w:val="single" w:sz="4" w:space="0" w:color="000000"/>
              <w:left w:val="single" w:sz="4" w:space="0" w:color="000000"/>
              <w:bottom w:val="single" w:sz="4" w:space="0" w:color="000000"/>
              <w:right w:val="single" w:sz="4" w:space="0" w:color="000000"/>
            </w:tcBorders>
          </w:tcPr>
          <w:p w14:paraId="55F51A99" w14:textId="77777777" w:rsidR="00126E98" w:rsidRDefault="00126E98" w:rsidP="000E43AD">
            <w:pPr>
              <w:contextualSpacing/>
            </w:pPr>
            <w:r>
              <w:t xml:space="preserve">Code of Conduct for all agency staff. </w:t>
            </w:r>
          </w:p>
        </w:tc>
        <w:tc>
          <w:tcPr>
            <w:tcW w:w="519" w:type="dxa"/>
            <w:tcBorders>
              <w:top w:val="single" w:sz="4" w:space="0" w:color="000000"/>
              <w:left w:val="single" w:sz="4" w:space="0" w:color="000000"/>
              <w:bottom w:val="single" w:sz="4" w:space="0" w:color="000000"/>
              <w:right w:val="single" w:sz="4" w:space="0" w:color="000000"/>
            </w:tcBorders>
          </w:tcPr>
          <w:p w14:paraId="370A537F" w14:textId="77777777" w:rsidR="00126E98" w:rsidRDefault="00126E98" w:rsidP="000E43AD">
            <w:pPr>
              <w:contextualSpacing/>
            </w:pPr>
            <w:r>
              <w:t xml:space="preserve"> </w:t>
            </w:r>
          </w:p>
        </w:tc>
        <w:tc>
          <w:tcPr>
            <w:tcW w:w="450" w:type="dxa"/>
            <w:tcBorders>
              <w:top w:val="single" w:sz="4" w:space="0" w:color="000000"/>
              <w:left w:val="single" w:sz="4" w:space="0" w:color="000000"/>
              <w:bottom w:val="single" w:sz="4" w:space="0" w:color="000000"/>
              <w:right w:val="single" w:sz="4" w:space="0" w:color="000000"/>
            </w:tcBorders>
          </w:tcPr>
          <w:p w14:paraId="223208E7" w14:textId="77777777" w:rsidR="00126E98" w:rsidRDefault="00126E98" w:rsidP="000E43AD">
            <w:pPr>
              <w:contextualSpacing/>
            </w:pPr>
            <w:r>
              <w:t xml:space="preserve"> </w:t>
            </w:r>
          </w:p>
        </w:tc>
        <w:tc>
          <w:tcPr>
            <w:tcW w:w="458" w:type="dxa"/>
            <w:tcBorders>
              <w:top w:val="single" w:sz="4" w:space="0" w:color="000000"/>
              <w:left w:val="single" w:sz="4" w:space="0" w:color="000000"/>
              <w:bottom w:val="single" w:sz="4" w:space="0" w:color="000000"/>
              <w:right w:val="single" w:sz="4" w:space="0" w:color="000000"/>
            </w:tcBorders>
          </w:tcPr>
          <w:p w14:paraId="748C509E" w14:textId="77777777" w:rsidR="00126E98" w:rsidRDefault="00126E98" w:rsidP="000E43AD">
            <w:pPr>
              <w:contextualSpacing/>
            </w:pPr>
            <w:r>
              <w:t xml:space="preserve"> </w:t>
            </w:r>
          </w:p>
        </w:tc>
      </w:tr>
      <w:tr w:rsidR="00126E98" w14:paraId="54C062FD" w14:textId="77777777" w:rsidTr="00AF7E06">
        <w:trPr>
          <w:trHeight w:val="20"/>
        </w:trPr>
        <w:tc>
          <w:tcPr>
            <w:tcW w:w="8031" w:type="dxa"/>
            <w:tcBorders>
              <w:top w:val="single" w:sz="4" w:space="0" w:color="000000"/>
              <w:left w:val="single" w:sz="4" w:space="0" w:color="000000"/>
              <w:bottom w:val="single" w:sz="4" w:space="0" w:color="000000"/>
              <w:right w:val="single" w:sz="4" w:space="0" w:color="000000"/>
            </w:tcBorders>
          </w:tcPr>
          <w:p w14:paraId="32EC6848" w14:textId="77777777" w:rsidR="00126E98" w:rsidRDefault="00126E98" w:rsidP="000E43AD">
            <w:pPr>
              <w:contextualSpacing/>
            </w:pPr>
            <w:r>
              <w:t xml:space="preserve">Code of Conduct for board members. </w:t>
            </w:r>
          </w:p>
        </w:tc>
        <w:tc>
          <w:tcPr>
            <w:tcW w:w="519" w:type="dxa"/>
            <w:tcBorders>
              <w:top w:val="single" w:sz="4" w:space="0" w:color="000000"/>
              <w:left w:val="single" w:sz="4" w:space="0" w:color="000000"/>
              <w:bottom w:val="single" w:sz="4" w:space="0" w:color="000000"/>
              <w:right w:val="single" w:sz="4" w:space="0" w:color="000000"/>
            </w:tcBorders>
          </w:tcPr>
          <w:p w14:paraId="3269616E" w14:textId="77777777" w:rsidR="00126E98" w:rsidRDefault="00126E98" w:rsidP="000E43AD">
            <w:pPr>
              <w:contextualSpacing/>
            </w:pPr>
            <w:r>
              <w:t xml:space="preserve"> </w:t>
            </w:r>
          </w:p>
        </w:tc>
        <w:tc>
          <w:tcPr>
            <w:tcW w:w="450" w:type="dxa"/>
            <w:tcBorders>
              <w:top w:val="single" w:sz="4" w:space="0" w:color="000000"/>
              <w:left w:val="single" w:sz="4" w:space="0" w:color="000000"/>
              <w:bottom w:val="single" w:sz="4" w:space="0" w:color="000000"/>
              <w:right w:val="single" w:sz="4" w:space="0" w:color="000000"/>
            </w:tcBorders>
          </w:tcPr>
          <w:p w14:paraId="0FCB998C" w14:textId="77777777" w:rsidR="00126E98" w:rsidRDefault="00126E98" w:rsidP="000E43AD">
            <w:pPr>
              <w:contextualSpacing/>
            </w:pPr>
            <w:r>
              <w:t xml:space="preserve"> </w:t>
            </w:r>
          </w:p>
        </w:tc>
        <w:tc>
          <w:tcPr>
            <w:tcW w:w="458" w:type="dxa"/>
            <w:tcBorders>
              <w:top w:val="single" w:sz="4" w:space="0" w:color="000000"/>
              <w:left w:val="single" w:sz="4" w:space="0" w:color="000000"/>
              <w:bottom w:val="single" w:sz="4" w:space="0" w:color="000000"/>
              <w:right w:val="single" w:sz="4" w:space="0" w:color="000000"/>
            </w:tcBorders>
          </w:tcPr>
          <w:p w14:paraId="10CE4882" w14:textId="77777777" w:rsidR="00126E98" w:rsidRDefault="00126E98" w:rsidP="000E43AD">
            <w:pPr>
              <w:contextualSpacing/>
            </w:pPr>
            <w:r>
              <w:t xml:space="preserve"> </w:t>
            </w:r>
          </w:p>
        </w:tc>
      </w:tr>
      <w:tr w:rsidR="00126E98" w14:paraId="0539B032" w14:textId="77777777" w:rsidTr="00AF7E06">
        <w:trPr>
          <w:trHeight w:val="20"/>
        </w:trPr>
        <w:tc>
          <w:tcPr>
            <w:tcW w:w="8031" w:type="dxa"/>
            <w:tcBorders>
              <w:top w:val="single" w:sz="4" w:space="0" w:color="000000"/>
              <w:left w:val="single" w:sz="4" w:space="0" w:color="000000"/>
              <w:bottom w:val="single" w:sz="4" w:space="0" w:color="000000"/>
              <w:right w:val="single" w:sz="4" w:space="0" w:color="000000"/>
            </w:tcBorders>
          </w:tcPr>
          <w:p w14:paraId="73A273DA" w14:textId="77777777" w:rsidR="00126E98" w:rsidRDefault="00126E98" w:rsidP="000E43AD">
            <w:pPr>
              <w:contextualSpacing/>
            </w:pPr>
            <w:r>
              <w:t xml:space="preserve">Conflict of interest (real or perceived) for agency staff including all programmatic and administrative staff. </w:t>
            </w:r>
          </w:p>
        </w:tc>
        <w:tc>
          <w:tcPr>
            <w:tcW w:w="519" w:type="dxa"/>
            <w:tcBorders>
              <w:top w:val="single" w:sz="4" w:space="0" w:color="000000"/>
              <w:left w:val="single" w:sz="4" w:space="0" w:color="000000"/>
              <w:bottom w:val="single" w:sz="4" w:space="0" w:color="000000"/>
              <w:right w:val="single" w:sz="4" w:space="0" w:color="000000"/>
            </w:tcBorders>
          </w:tcPr>
          <w:p w14:paraId="3A435A45" w14:textId="77777777" w:rsidR="00126E98" w:rsidRDefault="00126E98" w:rsidP="000E43AD">
            <w:pPr>
              <w:contextualSpacing/>
            </w:pPr>
            <w:r>
              <w:t xml:space="preserve"> </w:t>
            </w:r>
          </w:p>
        </w:tc>
        <w:tc>
          <w:tcPr>
            <w:tcW w:w="450" w:type="dxa"/>
            <w:tcBorders>
              <w:top w:val="single" w:sz="4" w:space="0" w:color="000000"/>
              <w:left w:val="single" w:sz="4" w:space="0" w:color="000000"/>
              <w:bottom w:val="single" w:sz="4" w:space="0" w:color="000000"/>
              <w:right w:val="single" w:sz="4" w:space="0" w:color="000000"/>
            </w:tcBorders>
          </w:tcPr>
          <w:p w14:paraId="44EAEE72" w14:textId="77777777" w:rsidR="00126E98" w:rsidRDefault="00126E98" w:rsidP="000E43AD">
            <w:pPr>
              <w:contextualSpacing/>
            </w:pPr>
            <w:r>
              <w:t xml:space="preserve"> </w:t>
            </w:r>
          </w:p>
        </w:tc>
        <w:tc>
          <w:tcPr>
            <w:tcW w:w="458" w:type="dxa"/>
            <w:tcBorders>
              <w:top w:val="single" w:sz="4" w:space="0" w:color="000000"/>
              <w:left w:val="single" w:sz="4" w:space="0" w:color="000000"/>
              <w:bottom w:val="single" w:sz="4" w:space="0" w:color="000000"/>
              <w:right w:val="single" w:sz="4" w:space="0" w:color="000000"/>
            </w:tcBorders>
          </w:tcPr>
          <w:p w14:paraId="03CA5C0A" w14:textId="77777777" w:rsidR="00126E98" w:rsidRDefault="00126E98" w:rsidP="000E43AD">
            <w:pPr>
              <w:contextualSpacing/>
            </w:pPr>
            <w:r>
              <w:t xml:space="preserve"> </w:t>
            </w:r>
          </w:p>
        </w:tc>
      </w:tr>
      <w:tr w:rsidR="00126E98" w14:paraId="40A86898" w14:textId="77777777" w:rsidTr="00AF7E06">
        <w:trPr>
          <w:trHeight w:val="20"/>
        </w:trPr>
        <w:tc>
          <w:tcPr>
            <w:tcW w:w="8031" w:type="dxa"/>
            <w:tcBorders>
              <w:top w:val="single" w:sz="4" w:space="0" w:color="000000"/>
              <w:left w:val="single" w:sz="4" w:space="0" w:color="000000"/>
              <w:bottom w:val="single" w:sz="4" w:space="0" w:color="000000"/>
              <w:right w:val="single" w:sz="4" w:space="0" w:color="000000"/>
            </w:tcBorders>
          </w:tcPr>
          <w:p w14:paraId="1129295C" w14:textId="77777777" w:rsidR="00126E98" w:rsidRDefault="00126E98" w:rsidP="000E43AD">
            <w:pPr>
              <w:contextualSpacing/>
            </w:pPr>
            <w:r>
              <w:t xml:space="preserve">Conflict of interest (real or perceived) for board members. </w:t>
            </w:r>
          </w:p>
        </w:tc>
        <w:tc>
          <w:tcPr>
            <w:tcW w:w="519" w:type="dxa"/>
            <w:tcBorders>
              <w:top w:val="single" w:sz="4" w:space="0" w:color="000000"/>
              <w:left w:val="single" w:sz="4" w:space="0" w:color="000000"/>
              <w:bottom w:val="single" w:sz="4" w:space="0" w:color="000000"/>
              <w:right w:val="single" w:sz="4" w:space="0" w:color="000000"/>
            </w:tcBorders>
          </w:tcPr>
          <w:p w14:paraId="732474ED" w14:textId="77777777" w:rsidR="00126E98" w:rsidRDefault="00126E98" w:rsidP="000E43AD">
            <w:pPr>
              <w:contextualSpacing/>
            </w:pPr>
            <w:r>
              <w:t xml:space="preserve"> </w:t>
            </w:r>
          </w:p>
        </w:tc>
        <w:tc>
          <w:tcPr>
            <w:tcW w:w="450" w:type="dxa"/>
            <w:tcBorders>
              <w:top w:val="single" w:sz="4" w:space="0" w:color="000000"/>
              <w:left w:val="single" w:sz="4" w:space="0" w:color="000000"/>
              <w:bottom w:val="single" w:sz="4" w:space="0" w:color="000000"/>
              <w:right w:val="single" w:sz="4" w:space="0" w:color="000000"/>
            </w:tcBorders>
          </w:tcPr>
          <w:p w14:paraId="58A6A560" w14:textId="77777777" w:rsidR="00126E98" w:rsidRDefault="00126E98" w:rsidP="000E43AD">
            <w:pPr>
              <w:contextualSpacing/>
            </w:pPr>
            <w:r>
              <w:t xml:space="preserve"> </w:t>
            </w:r>
          </w:p>
        </w:tc>
        <w:tc>
          <w:tcPr>
            <w:tcW w:w="458" w:type="dxa"/>
            <w:tcBorders>
              <w:top w:val="single" w:sz="4" w:space="0" w:color="000000"/>
              <w:left w:val="single" w:sz="4" w:space="0" w:color="000000"/>
              <w:bottom w:val="single" w:sz="4" w:space="0" w:color="000000"/>
              <w:right w:val="single" w:sz="4" w:space="0" w:color="000000"/>
            </w:tcBorders>
          </w:tcPr>
          <w:p w14:paraId="0C2348B1" w14:textId="77777777" w:rsidR="00126E98" w:rsidRDefault="00126E98" w:rsidP="000E43AD">
            <w:pPr>
              <w:contextualSpacing/>
            </w:pPr>
            <w:r>
              <w:t xml:space="preserve"> </w:t>
            </w:r>
          </w:p>
        </w:tc>
      </w:tr>
      <w:tr w:rsidR="00126E98" w14:paraId="19AB4698" w14:textId="77777777" w:rsidTr="00AF7E06">
        <w:trPr>
          <w:trHeight w:val="20"/>
        </w:trPr>
        <w:tc>
          <w:tcPr>
            <w:tcW w:w="8031" w:type="dxa"/>
            <w:tcBorders>
              <w:top w:val="single" w:sz="4" w:space="0" w:color="000000"/>
              <w:left w:val="single" w:sz="4" w:space="0" w:color="000000"/>
              <w:bottom w:val="single" w:sz="4" w:space="0" w:color="000000"/>
              <w:right w:val="single" w:sz="4" w:space="0" w:color="000000"/>
            </w:tcBorders>
          </w:tcPr>
          <w:p w14:paraId="17C17533" w14:textId="77777777" w:rsidR="00126E98" w:rsidRDefault="00126E98" w:rsidP="000E43AD">
            <w:pPr>
              <w:contextualSpacing/>
            </w:pPr>
            <w:r>
              <w:t xml:space="preserve">Complaint/grievance resolution policy and procedures relative to agency staff. </w:t>
            </w:r>
          </w:p>
        </w:tc>
        <w:tc>
          <w:tcPr>
            <w:tcW w:w="519" w:type="dxa"/>
            <w:tcBorders>
              <w:top w:val="single" w:sz="4" w:space="0" w:color="000000"/>
              <w:left w:val="single" w:sz="4" w:space="0" w:color="000000"/>
              <w:bottom w:val="single" w:sz="4" w:space="0" w:color="000000"/>
              <w:right w:val="single" w:sz="4" w:space="0" w:color="000000"/>
            </w:tcBorders>
          </w:tcPr>
          <w:p w14:paraId="73B9E12B" w14:textId="77777777" w:rsidR="00126E98" w:rsidRDefault="00126E98" w:rsidP="000E43AD">
            <w:pPr>
              <w:contextualSpacing/>
            </w:pPr>
            <w:r>
              <w:t xml:space="preserve"> </w:t>
            </w:r>
          </w:p>
        </w:tc>
        <w:tc>
          <w:tcPr>
            <w:tcW w:w="450" w:type="dxa"/>
            <w:tcBorders>
              <w:top w:val="single" w:sz="4" w:space="0" w:color="000000"/>
              <w:left w:val="single" w:sz="4" w:space="0" w:color="000000"/>
              <w:bottom w:val="single" w:sz="4" w:space="0" w:color="000000"/>
              <w:right w:val="single" w:sz="4" w:space="0" w:color="000000"/>
            </w:tcBorders>
          </w:tcPr>
          <w:p w14:paraId="3D001EF0" w14:textId="77777777" w:rsidR="00126E98" w:rsidRDefault="00126E98" w:rsidP="000E43AD">
            <w:pPr>
              <w:contextualSpacing/>
            </w:pPr>
            <w:r>
              <w:t xml:space="preserve"> </w:t>
            </w:r>
          </w:p>
        </w:tc>
        <w:tc>
          <w:tcPr>
            <w:tcW w:w="458" w:type="dxa"/>
            <w:tcBorders>
              <w:top w:val="single" w:sz="4" w:space="0" w:color="000000"/>
              <w:left w:val="single" w:sz="4" w:space="0" w:color="000000"/>
              <w:bottom w:val="single" w:sz="4" w:space="0" w:color="000000"/>
              <w:right w:val="single" w:sz="4" w:space="0" w:color="000000"/>
            </w:tcBorders>
          </w:tcPr>
          <w:p w14:paraId="48AFC1D1" w14:textId="77777777" w:rsidR="00126E98" w:rsidRDefault="00126E98" w:rsidP="000E43AD">
            <w:pPr>
              <w:contextualSpacing/>
            </w:pPr>
            <w:r>
              <w:t xml:space="preserve"> </w:t>
            </w:r>
          </w:p>
        </w:tc>
      </w:tr>
      <w:tr w:rsidR="00126E98" w14:paraId="7000AE51" w14:textId="77777777" w:rsidTr="00AF7E06">
        <w:trPr>
          <w:trHeight w:val="20"/>
        </w:trPr>
        <w:tc>
          <w:tcPr>
            <w:tcW w:w="8031" w:type="dxa"/>
            <w:tcBorders>
              <w:top w:val="single" w:sz="4" w:space="0" w:color="000000"/>
              <w:left w:val="single" w:sz="4" w:space="0" w:color="000000"/>
              <w:bottom w:val="single" w:sz="4" w:space="0" w:color="000000"/>
              <w:right w:val="single" w:sz="4" w:space="0" w:color="000000"/>
            </w:tcBorders>
          </w:tcPr>
          <w:p w14:paraId="5ABFFCA0" w14:textId="77777777" w:rsidR="00126E98" w:rsidRDefault="00126E98" w:rsidP="000E43AD">
            <w:pPr>
              <w:contextualSpacing/>
            </w:pPr>
            <w:r>
              <w:t xml:space="preserve">Complaint/grievance resolution policy and procedures relative to clients. </w:t>
            </w:r>
          </w:p>
        </w:tc>
        <w:tc>
          <w:tcPr>
            <w:tcW w:w="519" w:type="dxa"/>
            <w:tcBorders>
              <w:top w:val="single" w:sz="4" w:space="0" w:color="000000"/>
              <w:left w:val="single" w:sz="4" w:space="0" w:color="000000"/>
              <w:bottom w:val="single" w:sz="4" w:space="0" w:color="000000"/>
              <w:right w:val="single" w:sz="4" w:space="0" w:color="000000"/>
            </w:tcBorders>
          </w:tcPr>
          <w:p w14:paraId="124B63F0" w14:textId="77777777" w:rsidR="00126E98" w:rsidRDefault="00126E98" w:rsidP="000E43AD">
            <w:pPr>
              <w:contextualSpacing/>
            </w:pPr>
            <w:r>
              <w:t xml:space="preserve"> </w:t>
            </w:r>
          </w:p>
        </w:tc>
        <w:tc>
          <w:tcPr>
            <w:tcW w:w="450" w:type="dxa"/>
            <w:tcBorders>
              <w:top w:val="single" w:sz="4" w:space="0" w:color="000000"/>
              <w:left w:val="single" w:sz="4" w:space="0" w:color="000000"/>
              <w:bottom w:val="single" w:sz="4" w:space="0" w:color="000000"/>
              <w:right w:val="single" w:sz="4" w:space="0" w:color="000000"/>
            </w:tcBorders>
          </w:tcPr>
          <w:p w14:paraId="7145B18C" w14:textId="77777777" w:rsidR="00126E98" w:rsidRDefault="00126E98" w:rsidP="000E43AD">
            <w:pPr>
              <w:contextualSpacing/>
            </w:pPr>
            <w:r>
              <w:t xml:space="preserve"> </w:t>
            </w:r>
          </w:p>
        </w:tc>
        <w:tc>
          <w:tcPr>
            <w:tcW w:w="458" w:type="dxa"/>
            <w:tcBorders>
              <w:top w:val="single" w:sz="4" w:space="0" w:color="000000"/>
              <w:left w:val="single" w:sz="4" w:space="0" w:color="000000"/>
              <w:bottom w:val="single" w:sz="4" w:space="0" w:color="000000"/>
              <w:right w:val="single" w:sz="4" w:space="0" w:color="000000"/>
            </w:tcBorders>
          </w:tcPr>
          <w:p w14:paraId="19B92D04" w14:textId="77777777" w:rsidR="00126E98" w:rsidRDefault="00126E98" w:rsidP="000E43AD">
            <w:pPr>
              <w:contextualSpacing/>
            </w:pPr>
            <w:r>
              <w:t xml:space="preserve"> </w:t>
            </w:r>
          </w:p>
        </w:tc>
      </w:tr>
      <w:tr w:rsidR="00126E98" w14:paraId="70F00002" w14:textId="77777777" w:rsidTr="00AF7E06">
        <w:trPr>
          <w:trHeight w:val="20"/>
        </w:trPr>
        <w:tc>
          <w:tcPr>
            <w:tcW w:w="8031" w:type="dxa"/>
            <w:tcBorders>
              <w:top w:val="single" w:sz="4" w:space="0" w:color="000000"/>
              <w:left w:val="single" w:sz="4" w:space="0" w:color="000000"/>
              <w:bottom w:val="single" w:sz="4" w:space="0" w:color="000000"/>
              <w:right w:val="single" w:sz="4" w:space="0" w:color="000000"/>
            </w:tcBorders>
          </w:tcPr>
          <w:p w14:paraId="652C5EA5" w14:textId="77777777" w:rsidR="00126E98" w:rsidRDefault="00126E98" w:rsidP="000E43AD">
            <w:pPr>
              <w:contextualSpacing/>
            </w:pPr>
            <w:r>
              <w:t xml:space="preserve">Program participant eligibility, if applicable. </w:t>
            </w:r>
          </w:p>
        </w:tc>
        <w:tc>
          <w:tcPr>
            <w:tcW w:w="519" w:type="dxa"/>
            <w:tcBorders>
              <w:top w:val="single" w:sz="4" w:space="0" w:color="000000"/>
              <w:left w:val="single" w:sz="4" w:space="0" w:color="000000"/>
              <w:bottom w:val="single" w:sz="4" w:space="0" w:color="000000"/>
              <w:right w:val="single" w:sz="4" w:space="0" w:color="000000"/>
            </w:tcBorders>
          </w:tcPr>
          <w:p w14:paraId="7237DEA4" w14:textId="77777777" w:rsidR="00126E98" w:rsidRDefault="00126E98" w:rsidP="000E43AD">
            <w:pPr>
              <w:contextualSpacing/>
            </w:pPr>
            <w:r>
              <w:t xml:space="preserve"> </w:t>
            </w:r>
          </w:p>
        </w:tc>
        <w:tc>
          <w:tcPr>
            <w:tcW w:w="450" w:type="dxa"/>
            <w:tcBorders>
              <w:top w:val="single" w:sz="4" w:space="0" w:color="000000"/>
              <w:left w:val="single" w:sz="4" w:space="0" w:color="000000"/>
              <w:bottom w:val="single" w:sz="4" w:space="0" w:color="000000"/>
              <w:right w:val="single" w:sz="4" w:space="0" w:color="000000"/>
            </w:tcBorders>
          </w:tcPr>
          <w:p w14:paraId="64653FB3" w14:textId="77777777" w:rsidR="00126E98" w:rsidRDefault="00126E98" w:rsidP="000E43AD">
            <w:pPr>
              <w:contextualSpacing/>
            </w:pPr>
            <w:r>
              <w:t xml:space="preserve"> </w:t>
            </w:r>
          </w:p>
        </w:tc>
        <w:tc>
          <w:tcPr>
            <w:tcW w:w="458" w:type="dxa"/>
            <w:tcBorders>
              <w:top w:val="single" w:sz="4" w:space="0" w:color="000000"/>
              <w:left w:val="single" w:sz="4" w:space="0" w:color="000000"/>
              <w:bottom w:val="single" w:sz="4" w:space="0" w:color="000000"/>
              <w:right w:val="single" w:sz="4" w:space="0" w:color="000000"/>
            </w:tcBorders>
          </w:tcPr>
          <w:p w14:paraId="1B499544" w14:textId="77777777" w:rsidR="00126E98" w:rsidRDefault="00126E98" w:rsidP="000E43AD">
            <w:pPr>
              <w:contextualSpacing/>
            </w:pPr>
            <w:r>
              <w:t xml:space="preserve"> </w:t>
            </w:r>
          </w:p>
        </w:tc>
      </w:tr>
      <w:tr w:rsidR="00126E98" w14:paraId="4073099C" w14:textId="77777777" w:rsidTr="000E43AD">
        <w:trPr>
          <w:trHeight w:val="20"/>
        </w:trPr>
        <w:tc>
          <w:tcPr>
            <w:tcW w:w="9458" w:type="dxa"/>
            <w:gridSpan w:val="4"/>
            <w:tcBorders>
              <w:top w:val="single" w:sz="4" w:space="0" w:color="000000"/>
              <w:left w:val="single" w:sz="4" w:space="0" w:color="000000"/>
              <w:bottom w:val="single" w:sz="4" w:space="0" w:color="000000"/>
              <w:right w:val="single" w:sz="4" w:space="0" w:color="000000"/>
            </w:tcBorders>
            <w:shd w:val="clear" w:color="auto" w:fill="BFBFBF"/>
          </w:tcPr>
          <w:p w14:paraId="423D304E" w14:textId="77777777" w:rsidR="00126E98" w:rsidRDefault="00126E98" w:rsidP="000E43AD">
            <w:pPr>
              <w:contextualSpacing/>
              <w:jc w:val="center"/>
            </w:pPr>
            <w:r>
              <w:rPr>
                <w:b/>
              </w:rPr>
              <w:t xml:space="preserve">FINANCIAL ACCOUNTABILITY: </w:t>
            </w:r>
          </w:p>
        </w:tc>
      </w:tr>
      <w:tr w:rsidR="00126E98" w14:paraId="31667365" w14:textId="77777777" w:rsidTr="00AF7E06">
        <w:trPr>
          <w:trHeight w:val="20"/>
        </w:trPr>
        <w:tc>
          <w:tcPr>
            <w:tcW w:w="8031" w:type="dxa"/>
            <w:tcBorders>
              <w:top w:val="single" w:sz="4" w:space="0" w:color="000000"/>
              <w:left w:val="single" w:sz="4" w:space="0" w:color="000000"/>
              <w:bottom w:val="single" w:sz="4" w:space="0" w:color="000000"/>
              <w:right w:val="single" w:sz="4" w:space="0" w:color="000000"/>
            </w:tcBorders>
          </w:tcPr>
          <w:p w14:paraId="18448762" w14:textId="77777777" w:rsidR="00126E98" w:rsidRDefault="00126E98" w:rsidP="000E43AD">
            <w:pPr>
              <w:contextualSpacing/>
            </w:pPr>
            <w:r>
              <w:rPr>
                <w:b/>
              </w:rPr>
              <w:t xml:space="preserve">Please check yes, no, or na for the following: </w:t>
            </w:r>
          </w:p>
        </w:tc>
        <w:tc>
          <w:tcPr>
            <w:tcW w:w="519" w:type="dxa"/>
            <w:tcBorders>
              <w:top w:val="single" w:sz="4" w:space="0" w:color="000000"/>
              <w:left w:val="single" w:sz="4" w:space="0" w:color="000000"/>
              <w:bottom w:val="single" w:sz="4" w:space="0" w:color="000000"/>
              <w:right w:val="single" w:sz="4" w:space="0" w:color="000000"/>
            </w:tcBorders>
          </w:tcPr>
          <w:p w14:paraId="180A68AF" w14:textId="77777777" w:rsidR="00126E98" w:rsidRDefault="00126E98" w:rsidP="000E43AD">
            <w:pPr>
              <w:contextualSpacing/>
              <w:jc w:val="both"/>
            </w:pPr>
            <w:r>
              <w:rPr>
                <w:b/>
              </w:rPr>
              <w:t xml:space="preserve">YES </w:t>
            </w:r>
          </w:p>
        </w:tc>
        <w:tc>
          <w:tcPr>
            <w:tcW w:w="450" w:type="dxa"/>
            <w:tcBorders>
              <w:top w:val="single" w:sz="4" w:space="0" w:color="000000"/>
              <w:left w:val="single" w:sz="4" w:space="0" w:color="000000"/>
              <w:bottom w:val="single" w:sz="4" w:space="0" w:color="000000"/>
              <w:right w:val="single" w:sz="4" w:space="0" w:color="000000"/>
            </w:tcBorders>
          </w:tcPr>
          <w:p w14:paraId="625ED03F" w14:textId="77777777" w:rsidR="00126E98" w:rsidRDefault="00126E98" w:rsidP="000E43AD">
            <w:pPr>
              <w:contextualSpacing/>
              <w:jc w:val="both"/>
            </w:pPr>
            <w:r>
              <w:rPr>
                <w:b/>
              </w:rPr>
              <w:t xml:space="preserve">NO </w:t>
            </w:r>
          </w:p>
        </w:tc>
        <w:tc>
          <w:tcPr>
            <w:tcW w:w="458" w:type="dxa"/>
            <w:tcBorders>
              <w:top w:val="single" w:sz="4" w:space="0" w:color="000000"/>
              <w:left w:val="single" w:sz="4" w:space="0" w:color="000000"/>
              <w:bottom w:val="single" w:sz="4" w:space="0" w:color="000000"/>
              <w:right w:val="single" w:sz="4" w:space="0" w:color="000000"/>
            </w:tcBorders>
          </w:tcPr>
          <w:p w14:paraId="6A67F672" w14:textId="77777777" w:rsidR="00126E98" w:rsidRDefault="00126E98" w:rsidP="000E43AD">
            <w:pPr>
              <w:contextualSpacing/>
            </w:pPr>
            <w:r>
              <w:rPr>
                <w:b/>
              </w:rPr>
              <w:t xml:space="preserve">NA </w:t>
            </w:r>
          </w:p>
        </w:tc>
      </w:tr>
      <w:tr w:rsidR="00126E98" w14:paraId="304E3D90" w14:textId="77777777" w:rsidTr="00AF7E06">
        <w:trPr>
          <w:trHeight w:val="20"/>
        </w:trPr>
        <w:tc>
          <w:tcPr>
            <w:tcW w:w="8031" w:type="dxa"/>
            <w:tcBorders>
              <w:top w:val="single" w:sz="4" w:space="0" w:color="000000"/>
              <w:left w:val="single" w:sz="4" w:space="0" w:color="000000"/>
              <w:bottom w:val="single" w:sz="4" w:space="0" w:color="000000"/>
              <w:right w:val="single" w:sz="4" w:space="0" w:color="000000"/>
            </w:tcBorders>
          </w:tcPr>
          <w:p w14:paraId="4265A675" w14:textId="77777777" w:rsidR="00126E98" w:rsidRDefault="00126E98" w:rsidP="000E43AD">
            <w:pPr>
              <w:contextualSpacing/>
            </w:pPr>
            <w:r>
              <w:t xml:space="preserve">Organization has policies and procedures in place governing all financial transactions. </w:t>
            </w:r>
          </w:p>
        </w:tc>
        <w:tc>
          <w:tcPr>
            <w:tcW w:w="519" w:type="dxa"/>
            <w:tcBorders>
              <w:top w:val="single" w:sz="4" w:space="0" w:color="000000"/>
              <w:left w:val="single" w:sz="4" w:space="0" w:color="000000"/>
              <w:bottom w:val="single" w:sz="4" w:space="0" w:color="000000"/>
              <w:right w:val="single" w:sz="4" w:space="0" w:color="000000"/>
            </w:tcBorders>
          </w:tcPr>
          <w:p w14:paraId="50AFBC41" w14:textId="77777777" w:rsidR="00126E98" w:rsidRDefault="00126E98" w:rsidP="000E43AD">
            <w:pPr>
              <w:contextualSpacing/>
            </w:pPr>
            <w:r>
              <w:t xml:space="preserve"> </w:t>
            </w:r>
          </w:p>
        </w:tc>
        <w:tc>
          <w:tcPr>
            <w:tcW w:w="450" w:type="dxa"/>
            <w:tcBorders>
              <w:top w:val="single" w:sz="4" w:space="0" w:color="000000"/>
              <w:left w:val="single" w:sz="4" w:space="0" w:color="000000"/>
              <w:bottom w:val="single" w:sz="4" w:space="0" w:color="000000"/>
              <w:right w:val="single" w:sz="4" w:space="0" w:color="000000"/>
            </w:tcBorders>
          </w:tcPr>
          <w:p w14:paraId="00D5FD15" w14:textId="77777777" w:rsidR="00126E98" w:rsidRDefault="00126E98" w:rsidP="000E43AD">
            <w:pPr>
              <w:contextualSpacing/>
            </w:pPr>
            <w:r>
              <w:t xml:space="preserve"> </w:t>
            </w:r>
          </w:p>
        </w:tc>
        <w:tc>
          <w:tcPr>
            <w:tcW w:w="458" w:type="dxa"/>
            <w:tcBorders>
              <w:top w:val="single" w:sz="4" w:space="0" w:color="000000"/>
              <w:left w:val="single" w:sz="4" w:space="0" w:color="000000"/>
              <w:bottom w:val="single" w:sz="4" w:space="0" w:color="000000"/>
              <w:right w:val="single" w:sz="4" w:space="0" w:color="000000"/>
            </w:tcBorders>
          </w:tcPr>
          <w:p w14:paraId="2C5ABE96" w14:textId="77777777" w:rsidR="00126E98" w:rsidRDefault="00126E98" w:rsidP="000E43AD">
            <w:pPr>
              <w:contextualSpacing/>
            </w:pPr>
            <w:r>
              <w:t xml:space="preserve"> </w:t>
            </w:r>
          </w:p>
        </w:tc>
      </w:tr>
      <w:tr w:rsidR="00126E98" w14:paraId="3231FDB6" w14:textId="77777777" w:rsidTr="00AF7E06">
        <w:trPr>
          <w:trHeight w:val="20"/>
        </w:trPr>
        <w:tc>
          <w:tcPr>
            <w:tcW w:w="8031" w:type="dxa"/>
            <w:tcBorders>
              <w:top w:val="single" w:sz="4" w:space="0" w:color="000000"/>
              <w:left w:val="single" w:sz="4" w:space="0" w:color="000000"/>
              <w:bottom w:val="single" w:sz="4" w:space="0" w:color="000000"/>
              <w:right w:val="single" w:sz="4" w:space="0" w:color="000000"/>
            </w:tcBorders>
          </w:tcPr>
          <w:p w14:paraId="449C7DB7" w14:textId="77777777" w:rsidR="00126E98" w:rsidRDefault="00126E98" w:rsidP="000E43AD">
            <w:pPr>
              <w:contextualSpacing/>
              <w:jc w:val="both"/>
            </w:pPr>
            <w:r>
              <w:t xml:space="preserve">Organization has procedures for financial transactions provide for adequate separation of duties. </w:t>
            </w:r>
          </w:p>
        </w:tc>
        <w:tc>
          <w:tcPr>
            <w:tcW w:w="519" w:type="dxa"/>
            <w:tcBorders>
              <w:top w:val="single" w:sz="4" w:space="0" w:color="000000"/>
              <w:left w:val="single" w:sz="4" w:space="0" w:color="000000"/>
              <w:bottom w:val="single" w:sz="4" w:space="0" w:color="000000"/>
              <w:right w:val="single" w:sz="4" w:space="0" w:color="000000"/>
            </w:tcBorders>
          </w:tcPr>
          <w:p w14:paraId="428FA0BF" w14:textId="77777777" w:rsidR="00126E98" w:rsidRDefault="00126E98" w:rsidP="000E43AD">
            <w:pPr>
              <w:contextualSpacing/>
            </w:pPr>
            <w:r>
              <w:t xml:space="preserve"> </w:t>
            </w:r>
          </w:p>
        </w:tc>
        <w:tc>
          <w:tcPr>
            <w:tcW w:w="450" w:type="dxa"/>
            <w:tcBorders>
              <w:top w:val="single" w:sz="4" w:space="0" w:color="000000"/>
              <w:left w:val="single" w:sz="4" w:space="0" w:color="000000"/>
              <w:bottom w:val="single" w:sz="4" w:space="0" w:color="000000"/>
              <w:right w:val="single" w:sz="4" w:space="0" w:color="000000"/>
            </w:tcBorders>
          </w:tcPr>
          <w:p w14:paraId="1B1697A8" w14:textId="77777777" w:rsidR="00126E98" w:rsidRDefault="00126E98" w:rsidP="000E43AD">
            <w:pPr>
              <w:contextualSpacing/>
            </w:pPr>
            <w:r>
              <w:t xml:space="preserve"> </w:t>
            </w:r>
          </w:p>
        </w:tc>
        <w:tc>
          <w:tcPr>
            <w:tcW w:w="458" w:type="dxa"/>
            <w:tcBorders>
              <w:top w:val="single" w:sz="4" w:space="0" w:color="000000"/>
              <w:left w:val="single" w:sz="4" w:space="0" w:color="000000"/>
              <w:bottom w:val="single" w:sz="4" w:space="0" w:color="000000"/>
              <w:right w:val="single" w:sz="4" w:space="0" w:color="000000"/>
            </w:tcBorders>
          </w:tcPr>
          <w:p w14:paraId="4CC4BA75" w14:textId="77777777" w:rsidR="00126E98" w:rsidRDefault="00126E98" w:rsidP="000E43AD">
            <w:pPr>
              <w:contextualSpacing/>
            </w:pPr>
            <w:r>
              <w:t xml:space="preserve"> </w:t>
            </w:r>
          </w:p>
        </w:tc>
      </w:tr>
      <w:tr w:rsidR="00126E98" w14:paraId="4ACD55B9" w14:textId="77777777" w:rsidTr="00AF7E06">
        <w:trPr>
          <w:trHeight w:val="20"/>
        </w:trPr>
        <w:tc>
          <w:tcPr>
            <w:tcW w:w="8031" w:type="dxa"/>
            <w:tcBorders>
              <w:top w:val="single" w:sz="4" w:space="0" w:color="000000"/>
              <w:left w:val="single" w:sz="4" w:space="0" w:color="000000"/>
              <w:bottom w:val="single" w:sz="4" w:space="0" w:color="000000"/>
              <w:right w:val="single" w:sz="4" w:space="0" w:color="000000"/>
            </w:tcBorders>
          </w:tcPr>
          <w:p w14:paraId="42DEF57A" w14:textId="77777777" w:rsidR="00126E98" w:rsidRDefault="00126E98" w:rsidP="000E43AD">
            <w:pPr>
              <w:contextualSpacing/>
            </w:pPr>
            <w:r>
              <w:t xml:space="preserve">Claims for reimbursement are/will be reviewed by more than one staff person to ensure expenses are eligible, allocable, reasonable and necessary. </w:t>
            </w:r>
          </w:p>
        </w:tc>
        <w:tc>
          <w:tcPr>
            <w:tcW w:w="519" w:type="dxa"/>
            <w:tcBorders>
              <w:top w:val="single" w:sz="4" w:space="0" w:color="000000"/>
              <w:left w:val="single" w:sz="4" w:space="0" w:color="000000"/>
              <w:bottom w:val="single" w:sz="4" w:space="0" w:color="000000"/>
              <w:right w:val="single" w:sz="4" w:space="0" w:color="000000"/>
            </w:tcBorders>
          </w:tcPr>
          <w:p w14:paraId="7E7C124C" w14:textId="77777777" w:rsidR="00126E98" w:rsidRDefault="00126E98" w:rsidP="000E43AD">
            <w:pPr>
              <w:contextualSpacing/>
            </w:pPr>
            <w:r>
              <w:t xml:space="preserve"> </w:t>
            </w:r>
          </w:p>
        </w:tc>
        <w:tc>
          <w:tcPr>
            <w:tcW w:w="450" w:type="dxa"/>
            <w:tcBorders>
              <w:top w:val="single" w:sz="4" w:space="0" w:color="000000"/>
              <w:left w:val="single" w:sz="4" w:space="0" w:color="000000"/>
              <w:bottom w:val="single" w:sz="4" w:space="0" w:color="000000"/>
              <w:right w:val="single" w:sz="4" w:space="0" w:color="000000"/>
            </w:tcBorders>
          </w:tcPr>
          <w:p w14:paraId="78D6EAA9" w14:textId="77777777" w:rsidR="00126E98" w:rsidRDefault="00126E98" w:rsidP="000E43AD">
            <w:pPr>
              <w:contextualSpacing/>
            </w:pPr>
            <w:r>
              <w:t xml:space="preserve"> </w:t>
            </w:r>
          </w:p>
        </w:tc>
        <w:tc>
          <w:tcPr>
            <w:tcW w:w="458" w:type="dxa"/>
            <w:tcBorders>
              <w:top w:val="single" w:sz="4" w:space="0" w:color="000000"/>
              <w:left w:val="single" w:sz="4" w:space="0" w:color="000000"/>
              <w:bottom w:val="single" w:sz="4" w:space="0" w:color="000000"/>
              <w:right w:val="single" w:sz="4" w:space="0" w:color="000000"/>
            </w:tcBorders>
          </w:tcPr>
          <w:p w14:paraId="67F55BBD" w14:textId="77777777" w:rsidR="00126E98" w:rsidRDefault="00126E98" w:rsidP="000E43AD">
            <w:pPr>
              <w:contextualSpacing/>
            </w:pPr>
            <w:r>
              <w:t xml:space="preserve"> </w:t>
            </w:r>
          </w:p>
        </w:tc>
      </w:tr>
      <w:tr w:rsidR="00126E98" w14:paraId="41DD83C2" w14:textId="77777777" w:rsidTr="00AF7E06">
        <w:trPr>
          <w:trHeight w:val="20"/>
        </w:trPr>
        <w:tc>
          <w:tcPr>
            <w:tcW w:w="8031" w:type="dxa"/>
            <w:tcBorders>
              <w:top w:val="single" w:sz="4" w:space="0" w:color="000000"/>
              <w:left w:val="single" w:sz="4" w:space="0" w:color="000000"/>
              <w:bottom w:val="single" w:sz="4" w:space="0" w:color="000000"/>
              <w:right w:val="single" w:sz="4" w:space="0" w:color="000000"/>
            </w:tcBorders>
          </w:tcPr>
          <w:p w14:paraId="425E81E8" w14:textId="77777777" w:rsidR="00126E98" w:rsidRDefault="00126E98" w:rsidP="000E43AD">
            <w:pPr>
              <w:contextualSpacing/>
            </w:pPr>
            <w:r>
              <w:t xml:space="preserve">Organization operates within a budget approved annually and reviewed by its Board of Directors no less frequently than quarterly. </w:t>
            </w:r>
          </w:p>
        </w:tc>
        <w:tc>
          <w:tcPr>
            <w:tcW w:w="519" w:type="dxa"/>
            <w:tcBorders>
              <w:top w:val="single" w:sz="4" w:space="0" w:color="000000"/>
              <w:left w:val="single" w:sz="4" w:space="0" w:color="000000"/>
              <w:bottom w:val="single" w:sz="4" w:space="0" w:color="000000"/>
              <w:right w:val="single" w:sz="4" w:space="0" w:color="000000"/>
            </w:tcBorders>
          </w:tcPr>
          <w:p w14:paraId="3EAA8A1B" w14:textId="77777777" w:rsidR="00126E98" w:rsidRDefault="00126E98" w:rsidP="000E43AD">
            <w:pPr>
              <w:contextualSpacing/>
            </w:pPr>
            <w:r>
              <w:t xml:space="preserve">    </w:t>
            </w:r>
          </w:p>
        </w:tc>
        <w:tc>
          <w:tcPr>
            <w:tcW w:w="450" w:type="dxa"/>
            <w:tcBorders>
              <w:top w:val="single" w:sz="4" w:space="0" w:color="000000"/>
              <w:left w:val="single" w:sz="4" w:space="0" w:color="000000"/>
              <w:bottom w:val="single" w:sz="4" w:space="0" w:color="000000"/>
              <w:right w:val="single" w:sz="4" w:space="0" w:color="000000"/>
            </w:tcBorders>
          </w:tcPr>
          <w:p w14:paraId="2F810C12" w14:textId="77777777" w:rsidR="00126E98" w:rsidRDefault="00126E98" w:rsidP="000E43AD">
            <w:pPr>
              <w:contextualSpacing/>
            </w:pPr>
            <w:r>
              <w:t xml:space="preserve">   </w:t>
            </w:r>
          </w:p>
        </w:tc>
        <w:tc>
          <w:tcPr>
            <w:tcW w:w="458" w:type="dxa"/>
            <w:tcBorders>
              <w:top w:val="single" w:sz="4" w:space="0" w:color="000000"/>
              <w:left w:val="single" w:sz="4" w:space="0" w:color="000000"/>
              <w:bottom w:val="single" w:sz="4" w:space="0" w:color="000000"/>
              <w:right w:val="single" w:sz="4" w:space="0" w:color="000000"/>
            </w:tcBorders>
          </w:tcPr>
          <w:p w14:paraId="04B8D55A" w14:textId="77777777" w:rsidR="00126E98" w:rsidRDefault="00126E98" w:rsidP="000E43AD">
            <w:pPr>
              <w:contextualSpacing/>
            </w:pPr>
            <w:r>
              <w:t xml:space="preserve"> </w:t>
            </w:r>
          </w:p>
        </w:tc>
      </w:tr>
      <w:tr w:rsidR="00126E98" w14:paraId="467EE27C" w14:textId="77777777" w:rsidTr="00AF7E06">
        <w:trPr>
          <w:trHeight w:val="20"/>
        </w:trPr>
        <w:tc>
          <w:tcPr>
            <w:tcW w:w="8031" w:type="dxa"/>
            <w:tcBorders>
              <w:top w:val="single" w:sz="4" w:space="0" w:color="000000"/>
              <w:left w:val="single" w:sz="4" w:space="0" w:color="000000"/>
              <w:bottom w:val="single" w:sz="4" w:space="0" w:color="000000"/>
              <w:right w:val="single" w:sz="4" w:space="0" w:color="000000"/>
            </w:tcBorders>
          </w:tcPr>
          <w:p w14:paraId="6A148DCE" w14:textId="77777777" w:rsidR="00126E98" w:rsidRDefault="00126E98" w:rsidP="000E43AD">
            <w:pPr>
              <w:contextualSpacing/>
            </w:pPr>
            <w:r>
              <w:t xml:space="preserve">Organization maintains a chart of accounts for all financial accounts/codes. </w:t>
            </w:r>
          </w:p>
        </w:tc>
        <w:tc>
          <w:tcPr>
            <w:tcW w:w="519" w:type="dxa"/>
            <w:tcBorders>
              <w:top w:val="single" w:sz="4" w:space="0" w:color="000000"/>
              <w:left w:val="single" w:sz="4" w:space="0" w:color="000000"/>
              <w:bottom w:val="single" w:sz="4" w:space="0" w:color="000000"/>
              <w:right w:val="single" w:sz="4" w:space="0" w:color="000000"/>
            </w:tcBorders>
          </w:tcPr>
          <w:p w14:paraId="3190F9FE" w14:textId="77777777" w:rsidR="00126E98" w:rsidRDefault="00126E98" w:rsidP="000E43AD">
            <w:pPr>
              <w:contextualSpacing/>
            </w:pPr>
            <w:r>
              <w:t xml:space="preserve"> </w:t>
            </w:r>
          </w:p>
        </w:tc>
        <w:tc>
          <w:tcPr>
            <w:tcW w:w="450" w:type="dxa"/>
            <w:tcBorders>
              <w:top w:val="single" w:sz="4" w:space="0" w:color="000000"/>
              <w:left w:val="single" w:sz="4" w:space="0" w:color="000000"/>
              <w:bottom w:val="single" w:sz="4" w:space="0" w:color="000000"/>
              <w:right w:val="single" w:sz="4" w:space="0" w:color="000000"/>
            </w:tcBorders>
          </w:tcPr>
          <w:p w14:paraId="21D35D2B" w14:textId="77777777" w:rsidR="00126E98" w:rsidRDefault="00126E98" w:rsidP="000E43AD">
            <w:pPr>
              <w:contextualSpacing/>
            </w:pPr>
            <w:r>
              <w:t xml:space="preserve"> </w:t>
            </w:r>
          </w:p>
        </w:tc>
        <w:tc>
          <w:tcPr>
            <w:tcW w:w="458" w:type="dxa"/>
            <w:tcBorders>
              <w:top w:val="single" w:sz="4" w:space="0" w:color="000000"/>
              <w:left w:val="single" w:sz="4" w:space="0" w:color="000000"/>
              <w:bottom w:val="single" w:sz="4" w:space="0" w:color="000000"/>
              <w:right w:val="single" w:sz="4" w:space="0" w:color="000000"/>
            </w:tcBorders>
          </w:tcPr>
          <w:p w14:paraId="44A9F092" w14:textId="77777777" w:rsidR="00126E98" w:rsidRDefault="00126E98" w:rsidP="000E43AD">
            <w:pPr>
              <w:contextualSpacing/>
            </w:pPr>
            <w:r>
              <w:t xml:space="preserve"> </w:t>
            </w:r>
          </w:p>
        </w:tc>
      </w:tr>
      <w:tr w:rsidR="00126E98" w14:paraId="6E895DC8" w14:textId="77777777" w:rsidTr="00AF7E06">
        <w:trPr>
          <w:trHeight w:val="20"/>
        </w:trPr>
        <w:tc>
          <w:tcPr>
            <w:tcW w:w="8031" w:type="dxa"/>
            <w:tcBorders>
              <w:top w:val="single" w:sz="4" w:space="0" w:color="000000"/>
              <w:left w:val="single" w:sz="4" w:space="0" w:color="000000"/>
              <w:bottom w:val="single" w:sz="4" w:space="0" w:color="000000"/>
              <w:right w:val="single" w:sz="4" w:space="0" w:color="000000"/>
            </w:tcBorders>
          </w:tcPr>
          <w:p w14:paraId="0CC399E6" w14:textId="77777777" w:rsidR="00126E98" w:rsidRDefault="00126E98" w:rsidP="000E43AD">
            <w:pPr>
              <w:contextualSpacing/>
            </w:pPr>
            <w:r>
              <w:t xml:space="preserve">Organization has at least (3) years’ experience managing federal funding. </w:t>
            </w:r>
          </w:p>
        </w:tc>
        <w:tc>
          <w:tcPr>
            <w:tcW w:w="519" w:type="dxa"/>
            <w:tcBorders>
              <w:top w:val="single" w:sz="4" w:space="0" w:color="000000"/>
              <w:left w:val="single" w:sz="4" w:space="0" w:color="000000"/>
              <w:bottom w:val="single" w:sz="4" w:space="0" w:color="000000"/>
              <w:right w:val="single" w:sz="4" w:space="0" w:color="000000"/>
            </w:tcBorders>
          </w:tcPr>
          <w:p w14:paraId="46F3C0C8" w14:textId="77777777" w:rsidR="00126E98" w:rsidRDefault="00126E98" w:rsidP="000E43AD">
            <w:pPr>
              <w:contextualSpacing/>
            </w:pPr>
            <w:r>
              <w:t xml:space="preserve"> </w:t>
            </w:r>
          </w:p>
        </w:tc>
        <w:tc>
          <w:tcPr>
            <w:tcW w:w="450" w:type="dxa"/>
            <w:tcBorders>
              <w:top w:val="single" w:sz="4" w:space="0" w:color="000000"/>
              <w:left w:val="single" w:sz="4" w:space="0" w:color="000000"/>
              <w:bottom w:val="single" w:sz="4" w:space="0" w:color="000000"/>
              <w:right w:val="single" w:sz="4" w:space="0" w:color="000000"/>
            </w:tcBorders>
          </w:tcPr>
          <w:p w14:paraId="1037834A" w14:textId="77777777" w:rsidR="00126E98" w:rsidRDefault="00126E98" w:rsidP="000E43AD">
            <w:pPr>
              <w:contextualSpacing/>
            </w:pPr>
            <w:r>
              <w:t xml:space="preserve"> </w:t>
            </w:r>
          </w:p>
        </w:tc>
        <w:tc>
          <w:tcPr>
            <w:tcW w:w="458" w:type="dxa"/>
            <w:tcBorders>
              <w:top w:val="single" w:sz="4" w:space="0" w:color="000000"/>
              <w:left w:val="single" w:sz="4" w:space="0" w:color="000000"/>
              <w:bottom w:val="single" w:sz="4" w:space="0" w:color="000000"/>
              <w:right w:val="single" w:sz="4" w:space="0" w:color="000000"/>
            </w:tcBorders>
          </w:tcPr>
          <w:p w14:paraId="3CB45E10" w14:textId="77777777" w:rsidR="00126E98" w:rsidRDefault="00126E98" w:rsidP="000E43AD">
            <w:pPr>
              <w:contextualSpacing/>
            </w:pPr>
            <w:r>
              <w:t xml:space="preserve"> </w:t>
            </w:r>
          </w:p>
        </w:tc>
      </w:tr>
      <w:tr w:rsidR="00126E98" w14:paraId="691293A2" w14:textId="77777777" w:rsidTr="00AF7E06">
        <w:trPr>
          <w:trHeight w:val="20"/>
        </w:trPr>
        <w:tc>
          <w:tcPr>
            <w:tcW w:w="8031" w:type="dxa"/>
            <w:tcBorders>
              <w:top w:val="single" w:sz="4" w:space="0" w:color="000000"/>
              <w:left w:val="single" w:sz="4" w:space="0" w:color="000000"/>
              <w:bottom w:val="single" w:sz="4" w:space="0" w:color="000000"/>
              <w:right w:val="single" w:sz="4" w:space="0" w:color="000000"/>
            </w:tcBorders>
          </w:tcPr>
          <w:p w14:paraId="26DFB6EC" w14:textId="77777777" w:rsidR="00126E98" w:rsidRDefault="00126E98" w:rsidP="000E43AD">
            <w:pPr>
              <w:contextualSpacing/>
            </w:pPr>
            <w:r>
              <w:t xml:space="preserve">Organization’s general ledger separates revenues and expenses by source of funding/program. </w:t>
            </w:r>
          </w:p>
        </w:tc>
        <w:tc>
          <w:tcPr>
            <w:tcW w:w="519" w:type="dxa"/>
            <w:tcBorders>
              <w:top w:val="single" w:sz="4" w:space="0" w:color="000000"/>
              <w:left w:val="single" w:sz="4" w:space="0" w:color="000000"/>
              <w:bottom w:val="single" w:sz="4" w:space="0" w:color="000000"/>
              <w:right w:val="single" w:sz="4" w:space="0" w:color="000000"/>
            </w:tcBorders>
          </w:tcPr>
          <w:p w14:paraId="6F79398C" w14:textId="77777777" w:rsidR="00126E98" w:rsidRDefault="00126E98" w:rsidP="000E43AD">
            <w:pPr>
              <w:contextualSpacing/>
            </w:pPr>
            <w:r>
              <w:t xml:space="preserve"> </w:t>
            </w:r>
          </w:p>
        </w:tc>
        <w:tc>
          <w:tcPr>
            <w:tcW w:w="450" w:type="dxa"/>
            <w:tcBorders>
              <w:top w:val="single" w:sz="4" w:space="0" w:color="000000"/>
              <w:left w:val="single" w:sz="4" w:space="0" w:color="000000"/>
              <w:bottom w:val="single" w:sz="4" w:space="0" w:color="000000"/>
              <w:right w:val="single" w:sz="4" w:space="0" w:color="000000"/>
            </w:tcBorders>
          </w:tcPr>
          <w:p w14:paraId="18A1AA72" w14:textId="77777777" w:rsidR="00126E98" w:rsidRDefault="00126E98" w:rsidP="000E43AD">
            <w:pPr>
              <w:contextualSpacing/>
            </w:pPr>
            <w:r>
              <w:t xml:space="preserve"> </w:t>
            </w:r>
          </w:p>
        </w:tc>
        <w:tc>
          <w:tcPr>
            <w:tcW w:w="458" w:type="dxa"/>
            <w:tcBorders>
              <w:top w:val="single" w:sz="4" w:space="0" w:color="000000"/>
              <w:left w:val="single" w:sz="4" w:space="0" w:color="000000"/>
              <w:bottom w:val="single" w:sz="4" w:space="0" w:color="000000"/>
              <w:right w:val="single" w:sz="4" w:space="0" w:color="000000"/>
            </w:tcBorders>
          </w:tcPr>
          <w:p w14:paraId="0D149130" w14:textId="77777777" w:rsidR="00126E98" w:rsidRDefault="00126E98" w:rsidP="000E43AD">
            <w:pPr>
              <w:contextualSpacing/>
            </w:pPr>
            <w:r>
              <w:t xml:space="preserve"> </w:t>
            </w:r>
          </w:p>
        </w:tc>
      </w:tr>
      <w:tr w:rsidR="00126E98" w14:paraId="5EF0E5A2" w14:textId="77777777" w:rsidTr="00AF7E06">
        <w:trPr>
          <w:trHeight w:val="20"/>
        </w:trPr>
        <w:tc>
          <w:tcPr>
            <w:tcW w:w="8031" w:type="dxa"/>
            <w:tcBorders>
              <w:top w:val="single" w:sz="4" w:space="0" w:color="000000"/>
              <w:left w:val="single" w:sz="4" w:space="0" w:color="000000"/>
              <w:bottom w:val="single" w:sz="4" w:space="0" w:color="000000"/>
              <w:right w:val="single" w:sz="4" w:space="0" w:color="000000"/>
            </w:tcBorders>
          </w:tcPr>
          <w:p w14:paraId="08B6ACB5" w14:textId="77777777" w:rsidR="00126E98" w:rsidRDefault="00126E98" w:rsidP="000E43AD">
            <w:pPr>
              <w:contextualSpacing/>
              <w:jc w:val="both"/>
            </w:pPr>
            <w:r>
              <w:t xml:space="preserve">Organization receives $750,000 or more in federal funding annually AND undergoes a Single Audit as required. </w:t>
            </w:r>
          </w:p>
        </w:tc>
        <w:tc>
          <w:tcPr>
            <w:tcW w:w="519" w:type="dxa"/>
            <w:tcBorders>
              <w:top w:val="single" w:sz="4" w:space="0" w:color="000000"/>
              <w:left w:val="single" w:sz="4" w:space="0" w:color="000000"/>
              <w:bottom w:val="single" w:sz="4" w:space="0" w:color="000000"/>
              <w:right w:val="single" w:sz="4" w:space="0" w:color="000000"/>
            </w:tcBorders>
          </w:tcPr>
          <w:p w14:paraId="630C6315" w14:textId="77777777" w:rsidR="00126E98" w:rsidRDefault="00126E98" w:rsidP="000E43AD">
            <w:pPr>
              <w:contextualSpacing/>
            </w:pPr>
            <w:r>
              <w:t xml:space="preserve"> </w:t>
            </w:r>
          </w:p>
        </w:tc>
        <w:tc>
          <w:tcPr>
            <w:tcW w:w="450" w:type="dxa"/>
            <w:tcBorders>
              <w:top w:val="single" w:sz="4" w:space="0" w:color="000000"/>
              <w:left w:val="single" w:sz="4" w:space="0" w:color="000000"/>
              <w:bottom w:val="single" w:sz="4" w:space="0" w:color="000000"/>
              <w:right w:val="single" w:sz="4" w:space="0" w:color="000000"/>
            </w:tcBorders>
          </w:tcPr>
          <w:p w14:paraId="6D4219D5" w14:textId="77777777" w:rsidR="00126E98" w:rsidRDefault="00126E98" w:rsidP="000E43AD">
            <w:pPr>
              <w:contextualSpacing/>
            </w:pPr>
            <w:r>
              <w:t xml:space="preserve"> </w:t>
            </w:r>
          </w:p>
        </w:tc>
        <w:tc>
          <w:tcPr>
            <w:tcW w:w="458" w:type="dxa"/>
            <w:tcBorders>
              <w:top w:val="single" w:sz="4" w:space="0" w:color="000000"/>
              <w:left w:val="single" w:sz="4" w:space="0" w:color="000000"/>
              <w:bottom w:val="single" w:sz="4" w:space="0" w:color="000000"/>
              <w:right w:val="single" w:sz="4" w:space="0" w:color="000000"/>
            </w:tcBorders>
          </w:tcPr>
          <w:p w14:paraId="1BE5EE3A" w14:textId="77777777" w:rsidR="00126E98" w:rsidRDefault="00126E98" w:rsidP="000E43AD">
            <w:pPr>
              <w:contextualSpacing/>
            </w:pPr>
            <w:r>
              <w:t xml:space="preserve"> </w:t>
            </w:r>
          </w:p>
        </w:tc>
      </w:tr>
      <w:tr w:rsidR="00126E98" w14:paraId="151BC6D8" w14:textId="77777777" w:rsidTr="00AF7E06">
        <w:trPr>
          <w:trHeight w:val="20"/>
        </w:trPr>
        <w:tc>
          <w:tcPr>
            <w:tcW w:w="8031" w:type="dxa"/>
            <w:tcBorders>
              <w:top w:val="single" w:sz="4" w:space="0" w:color="000000"/>
              <w:left w:val="single" w:sz="4" w:space="0" w:color="000000"/>
              <w:bottom w:val="single" w:sz="4" w:space="0" w:color="000000"/>
              <w:right w:val="single" w:sz="4" w:space="0" w:color="000000"/>
            </w:tcBorders>
          </w:tcPr>
          <w:p w14:paraId="5AA66B64" w14:textId="77777777" w:rsidR="00126E98" w:rsidRDefault="00126E98" w:rsidP="000E43AD">
            <w:pPr>
              <w:contextualSpacing/>
            </w:pPr>
            <w:r>
              <w:t xml:space="preserve">Organization does not receive at least $750,000 in federal funding BUT undergoes a formal audit annually. </w:t>
            </w:r>
          </w:p>
        </w:tc>
        <w:tc>
          <w:tcPr>
            <w:tcW w:w="519" w:type="dxa"/>
            <w:tcBorders>
              <w:top w:val="single" w:sz="4" w:space="0" w:color="000000"/>
              <w:left w:val="single" w:sz="4" w:space="0" w:color="000000"/>
              <w:bottom w:val="single" w:sz="4" w:space="0" w:color="000000"/>
              <w:right w:val="single" w:sz="4" w:space="0" w:color="000000"/>
            </w:tcBorders>
          </w:tcPr>
          <w:p w14:paraId="3D72B89D" w14:textId="77777777" w:rsidR="00126E98" w:rsidRDefault="00126E98" w:rsidP="000E43AD">
            <w:pPr>
              <w:contextualSpacing/>
            </w:pPr>
            <w:r>
              <w:t xml:space="preserve"> </w:t>
            </w:r>
          </w:p>
        </w:tc>
        <w:tc>
          <w:tcPr>
            <w:tcW w:w="450" w:type="dxa"/>
            <w:tcBorders>
              <w:top w:val="single" w:sz="4" w:space="0" w:color="000000"/>
              <w:left w:val="single" w:sz="4" w:space="0" w:color="000000"/>
              <w:bottom w:val="single" w:sz="4" w:space="0" w:color="000000"/>
              <w:right w:val="single" w:sz="4" w:space="0" w:color="000000"/>
            </w:tcBorders>
          </w:tcPr>
          <w:p w14:paraId="75213E57" w14:textId="77777777" w:rsidR="00126E98" w:rsidRDefault="00126E98" w:rsidP="000E43AD">
            <w:pPr>
              <w:contextualSpacing/>
            </w:pPr>
            <w:r>
              <w:t xml:space="preserve"> </w:t>
            </w:r>
          </w:p>
        </w:tc>
        <w:tc>
          <w:tcPr>
            <w:tcW w:w="458" w:type="dxa"/>
            <w:tcBorders>
              <w:top w:val="single" w:sz="4" w:space="0" w:color="000000"/>
              <w:left w:val="single" w:sz="4" w:space="0" w:color="000000"/>
              <w:bottom w:val="single" w:sz="4" w:space="0" w:color="000000"/>
              <w:right w:val="single" w:sz="4" w:space="0" w:color="000000"/>
            </w:tcBorders>
          </w:tcPr>
          <w:p w14:paraId="1761919C" w14:textId="77777777" w:rsidR="00126E98" w:rsidRDefault="00126E98" w:rsidP="000E43AD">
            <w:pPr>
              <w:contextualSpacing/>
            </w:pPr>
            <w:r>
              <w:t xml:space="preserve"> </w:t>
            </w:r>
          </w:p>
        </w:tc>
      </w:tr>
      <w:tr w:rsidR="00126E98" w14:paraId="36158A13" w14:textId="77777777" w:rsidTr="00AF7E06">
        <w:trPr>
          <w:trHeight w:val="207"/>
        </w:trPr>
        <w:tc>
          <w:tcPr>
            <w:tcW w:w="8031" w:type="dxa"/>
            <w:tcBorders>
              <w:top w:val="single" w:sz="4" w:space="0" w:color="000000"/>
              <w:left w:val="single" w:sz="4" w:space="0" w:color="000000"/>
              <w:bottom w:val="single" w:sz="4" w:space="0" w:color="000000"/>
              <w:right w:val="single" w:sz="4" w:space="0" w:color="000000"/>
            </w:tcBorders>
          </w:tcPr>
          <w:p w14:paraId="65A816A5" w14:textId="77777777" w:rsidR="00126E98" w:rsidRDefault="00126E98" w:rsidP="000E43AD">
            <w:pPr>
              <w:contextualSpacing/>
              <w:jc w:val="both"/>
            </w:pPr>
            <w:r>
              <w:t xml:space="preserve">Organization does not receive at least $750,000 in federal funding BUT undergoes a formal audit biennially. </w:t>
            </w:r>
          </w:p>
        </w:tc>
        <w:tc>
          <w:tcPr>
            <w:tcW w:w="519" w:type="dxa"/>
            <w:tcBorders>
              <w:top w:val="single" w:sz="4" w:space="0" w:color="000000"/>
              <w:left w:val="single" w:sz="4" w:space="0" w:color="000000"/>
              <w:bottom w:val="single" w:sz="4" w:space="0" w:color="000000"/>
              <w:right w:val="single" w:sz="4" w:space="0" w:color="000000"/>
            </w:tcBorders>
          </w:tcPr>
          <w:p w14:paraId="7C79B166" w14:textId="77777777" w:rsidR="00126E98" w:rsidRDefault="00126E98" w:rsidP="000E43AD">
            <w:pPr>
              <w:contextualSpacing/>
            </w:pPr>
            <w:r>
              <w:t xml:space="preserve"> </w:t>
            </w:r>
          </w:p>
        </w:tc>
        <w:tc>
          <w:tcPr>
            <w:tcW w:w="450" w:type="dxa"/>
            <w:tcBorders>
              <w:top w:val="single" w:sz="4" w:space="0" w:color="000000"/>
              <w:left w:val="single" w:sz="4" w:space="0" w:color="000000"/>
              <w:bottom w:val="single" w:sz="4" w:space="0" w:color="000000"/>
              <w:right w:val="single" w:sz="4" w:space="0" w:color="000000"/>
            </w:tcBorders>
          </w:tcPr>
          <w:p w14:paraId="639780C0" w14:textId="77777777" w:rsidR="00126E98" w:rsidRDefault="00126E98" w:rsidP="000E43AD">
            <w:pPr>
              <w:contextualSpacing/>
            </w:pPr>
            <w:r>
              <w:t xml:space="preserve"> </w:t>
            </w:r>
          </w:p>
        </w:tc>
        <w:tc>
          <w:tcPr>
            <w:tcW w:w="458" w:type="dxa"/>
            <w:tcBorders>
              <w:top w:val="single" w:sz="4" w:space="0" w:color="000000"/>
              <w:left w:val="single" w:sz="4" w:space="0" w:color="000000"/>
              <w:bottom w:val="single" w:sz="4" w:space="0" w:color="000000"/>
              <w:right w:val="single" w:sz="4" w:space="0" w:color="000000"/>
            </w:tcBorders>
          </w:tcPr>
          <w:p w14:paraId="463338C4" w14:textId="77777777" w:rsidR="00126E98" w:rsidRDefault="00126E98" w:rsidP="000E43AD">
            <w:pPr>
              <w:contextualSpacing/>
            </w:pPr>
            <w:r>
              <w:t xml:space="preserve"> </w:t>
            </w:r>
          </w:p>
        </w:tc>
      </w:tr>
      <w:tr w:rsidR="00126E98" w14:paraId="592B01E3" w14:textId="77777777" w:rsidTr="00AF7E06">
        <w:trPr>
          <w:trHeight w:val="20"/>
        </w:trPr>
        <w:tc>
          <w:tcPr>
            <w:tcW w:w="8031" w:type="dxa"/>
            <w:tcBorders>
              <w:top w:val="single" w:sz="4" w:space="0" w:color="000000"/>
              <w:left w:val="single" w:sz="4" w:space="0" w:color="000000"/>
              <w:bottom w:val="single" w:sz="4" w:space="0" w:color="000000"/>
              <w:right w:val="single" w:sz="4" w:space="0" w:color="000000"/>
            </w:tcBorders>
          </w:tcPr>
          <w:p w14:paraId="735ED0B1" w14:textId="77777777" w:rsidR="00126E98" w:rsidRDefault="00126E98" w:rsidP="000E43AD">
            <w:pPr>
              <w:contextualSpacing/>
              <w:jc w:val="both"/>
            </w:pPr>
            <w:r>
              <w:t xml:space="preserve">Organization does not undergo a formal audit but undergoes a review of financial statements by an outside entity annually. </w:t>
            </w:r>
          </w:p>
        </w:tc>
        <w:tc>
          <w:tcPr>
            <w:tcW w:w="519" w:type="dxa"/>
            <w:tcBorders>
              <w:top w:val="single" w:sz="4" w:space="0" w:color="000000"/>
              <w:left w:val="single" w:sz="4" w:space="0" w:color="000000"/>
              <w:bottom w:val="single" w:sz="4" w:space="0" w:color="000000"/>
              <w:right w:val="single" w:sz="4" w:space="0" w:color="000000"/>
            </w:tcBorders>
          </w:tcPr>
          <w:p w14:paraId="177915AF" w14:textId="77777777" w:rsidR="00126E98" w:rsidRDefault="00126E98" w:rsidP="000E43AD">
            <w:pPr>
              <w:contextualSpacing/>
            </w:pPr>
            <w:r>
              <w:t xml:space="preserve"> </w:t>
            </w:r>
          </w:p>
        </w:tc>
        <w:tc>
          <w:tcPr>
            <w:tcW w:w="450" w:type="dxa"/>
            <w:tcBorders>
              <w:top w:val="single" w:sz="4" w:space="0" w:color="000000"/>
              <w:left w:val="single" w:sz="4" w:space="0" w:color="000000"/>
              <w:bottom w:val="single" w:sz="4" w:space="0" w:color="000000"/>
              <w:right w:val="single" w:sz="4" w:space="0" w:color="000000"/>
            </w:tcBorders>
          </w:tcPr>
          <w:p w14:paraId="1B4185F6" w14:textId="77777777" w:rsidR="00126E98" w:rsidRDefault="00126E98" w:rsidP="000E43AD">
            <w:pPr>
              <w:contextualSpacing/>
            </w:pPr>
            <w:r>
              <w:t xml:space="preserve"> </w:t>
            </w:r>
          </w:p>
        </w:tc>
        <w:tc>
          <w:tcPr>
            <w:tcW w:w="458" w:type="dxa"/>
            <w:tcBorders>
              <w:top w:val="single" w:sz="4" w:space="0" w:color="000000"/>
              <w:left w:val="single" w:sz="4" w:space="0" w:color="000000"/>
              <w:bottom w:val="single" w:sz="4" w:space="0" w:color="000000"/>
              <w:right w:val="single" w:sz="4" w:space="0" w:color="000000"/>
            </w:tcBorders>
          </w:tcPr>
          <w:p w14:paraId="3BBCE85D" w14:textId="77777777" w:rsidR="00126E98" w:rsidRDefault="00126E98" w:rsidP="000E43AD">
            <w:pPr>
              <w:contextualSpacing/>
            </w:pPr>
            <w:r>
              <w:t xml:space="preserve"> </w:t>
            </w:r>
          </w:p>
        </w:tc>
      </w:tr>
      <w:tr w:rsidR="00126E98" w14:paraId="420FA385" w14:textId="77777777" w:rsidTr="00AF7E06">
        <w:trPr>
          <w:trHeight w:val="20"/>
        </w:trPr>
        <w:tc>
          <w:tcPr>
            <w:tcW w:w="8031" w:type="dxa"/>
            <w:tcBorders>
              <w:top w:val="single" w:sz="4" w:space="0" w:color="000000"/>
              <w:left w:val="single" w:sz="4" w:space="0" w:color="000000"/>
              <w:bottom w:val="single" w:sz="4" w:space="0" w:color="000000"/>
              <w:right w:val="single" w:sz="4" w:space="0" w:color="000000"/>
            </w:tcBorders>
          </w:tcPr>
          <w:p w14:paraId="61F453F4" w14:textId="77777777" w:rsidR="00126E98" w:rsidRDefault="00126E98" w:rsidP="000E43AD">
            <w:pPr>
              <w:contextualSpacing/>
            </w:pPr>
            <w:r>
              <w:t xml:space="preserve">Organization files a 990 annually. </w:t>
            </w:r>
          </w:p>
        </w:tc>
        <w:tc>
          <w:tcPr>
            <w:tcW w:w="519" w:type="dxa"/>
            <w:tcBorders>
              <w:top w:val="single" w:sz="4" w:space="0" w:color="000000"/>
              <w:left w:val="single" w:sz="4" w:space="0" w:color="000000"/>
              <w:bottom w:val="single" w:sz="4" w:space="0" w:color="000000"/>
              <w:right w:val="single" w:sz="4" w:space="0" w:color="000000"/>
            </w:tcBorders>
          </w:tcPr>
          <w:p w14:paraId="7545A675" w14:textId="77777777" w:rsidR="00126E98" w:rsidRDefault="00126E98" w:rsidP="000E43AD">
            <w:pPr>
              <w:contextualSpacing/>
            </w:pPr>
            <w:r>
              <w:t xml:space="preserve"> </w:t>
            </w:r>
          </w:p>
        </w:tc>
        <w:tc>
          <w:tcPr>
            <w:tcW w:w="450" w:type="dxa"/>
            <w:tcBorders>
              <w:top w:val="single" w:sz="4" w:space="0" w:color="000000"/>
              <w:left w:val="single" w:sz="4" w:space="0" w:color="000000"/>
              <w:bottom w:val="single" w:sz="4" w:space="0" w:color="000000"/>
              <w:right w:val="single" w:sz="4" w:space="0" w:color="000000"/>
            </w:tcBorders>
          </w:tcPr>
          <w:p w14:paraId="0C0FC926" w14:textId="77777777" w:rsidR="00126E98" w:rsidRDefault="00126E98" w:rsidP="000E43AD">
            <w:pPr>
              <w:contextualSpacing/>
            </w:pPr>
            <w:r>
              <w:t xml:space="preserve"> </w:t>
            </w:r>
          </w:p>
        </w:tc>
        <w:tc>
          <w:tcPr>
            <w:tcW w:w="458" w:type="dxa"/>
            <w:tcBorders>
              <w:top w:val="single" w:sz="4" w:space="0" w:color="000000"/>
              <w:left w:val="single" w:sz="4" w:space="0" w:color="000000"/>
              <w:bottom w:val="single" w:sz="4" w:space="0" w:color="000000"/>
              <w:right w:val="single" w:sz="4" w:space="0" w:color="000000"/>
            </w:tcBorders>
          </w:tcPr>
          <w:p w14:paraId="54A466FC" w14:textId="77777777" w:rsidR="00126E98" w:rsidRDefault="00126E98" w:rsidP="000E43AD">
            <w:pPr>
              <w:contextualSpacing/>
            </w:pPr>
            <w:r>
              <w:t xml:space="preserve"> </w:t>
            </w:r>
          </w:p>
        </w:tc>
      </w:tr>
      <w:tr w:rsidR="00126E98" w14:paraId="1C673289" w14:textId="77777777" w:rsidTr="00F15179">
        <w:tblPrEx>
          <w:tblCellMar>
            <w:top w:w="49" w:type="dxa"/>
            <w:left w:w="0" w:type="dxa"/>
            <w:right w:w="7" w:type="dxa"/>
          </w:tblCellMar>
        </w:tblPrEx>
        <w:trPr>
          <w:trHeight w:val="20"/>
        </w:trPr>
        <w:tc>
          <w:tcPr>
            <w:tcW w:w="9458" w:type="dxa"/>
            <w:gridSpan w:val="4"/>
            <w:tcBorders>
              <w:top w:val="single" w:sz="4" w:space="0" w:color="000000"/>
              <w:left w:val="single" w:sz="4" w:space="0" w:color="000000"/>
              <w:bottom w:val="single" w:sz="4" w:space="0" w:color="000000"/>
              <w:right w:val="single" w:sz="4" w:space="0" w:color="000000"/>
            </w:tcBorders>
            <w:shd w:val="clear" w:color="auto" w:fill="BFBFBF"/>
          </w:tcPr>
          <w:p w14:paraId="71F3433B" w14:textId="77777777" w:rsidR="00126E98" w:rsidRDefault="00126E98" w:rsidP="000E43AD">
            <w:pPr>
              <w:contextualSpacing/>
              <w:jc w:val="center"/>
            </w:pPr>
            <w:r>
              <w:rPr>
                <w:b/>
              </w:rPr>
              <w:t xml:space="preserve">AGENCY GOVERNANCE </w:t>
            </w:r>
          </w:p>
        </w:tc>
      </w:tr>
      <w:tr w:rsidR="00126E98" w14:paraId="40524469" w14:textId="77777777" w:rsidTr="00AF7E06">
        <w:tblPrEx>
          <w:tblCellMar>
            <w:top w:w="49" w:type="dxa"/>
            <w:left w:w="0" w:type="dxa"/>
            <w:right w:w="7" w:type="dxa"/>
          </w:tblCellMar>
        </w:tblPrEx>
        <w:trPr>
          <w:trHeight w:val="20"/>
        </w:trPr>
        <w:tc>
          <w:tcPr>
            <w:tcW w:w="8031" w:type="dxa"/>
            <w:tcBorders>
              <w:top w:val="single" w:sz="4" w:space="0" w:color="000000"/>
              <w:left w:val="single" w:sz="4" w:space="0" w:color="000000"/>
              <w:bottom w:val="single" w:sz="4" w:space="0" w:color="000000"/>
              <w:right w:val="single" w:sz="4" w:space="0" w:color="000000"/>
            </w:tcBorders>
          </w:tcPr>
          <w:p w14:paraId="3E0A6E3D" w14:textId="77777777" w:rsidR="00126E98" w:rsidRDefault="00126E98" w:rsidP="000E43AD">
            <w:pPr>
              <w:contextualSpacing/>
            </w:pPr>
            <w:r>
              <w:rPr>
                <w:b/>
              </w:rPr>
              <w:t xml:space="preserve">Please check yes, no, or na for the following: </w:t>
            </w:r>
          </w:p>
        </w:tc>
        <w:tc>
          <w:tcPr>
            <w:tcW w:w="519" w:type="dxa"/>
            <w:tcBorders>
              <w:top w:val="single" w:sz="4" w:space="0" w:color="000000"/>
              <w:left w:val="single" w:sz="4" w:space="0" w:color="000000"/>
              <w:bottom w:val="single" w:sz="4" w:space="0" w:color="000000"/>
              <w:right w:val="single" w:sz="4" w:space="0" w:color="000000"/>
            </w:tcBorders>
          </w:tcPr>
          <w:p w14:paraId="3133E40A" w14:textId="77777777" w:rsidR="00126E98" w:rsidRDefault="00126E98" w:rsidP="000E43AD">
            <w:pPr>
              <w:contextualSpacing/>
              <w:jc w:val="both"/>
            </w:pPr>
            <w:r>
              <w:rPr>
                <w:b/>
              </w:rPr>
              <w:t xml:space="preserve">YES </w:t>
            </w:r>
          </w:p>
        </w:tc>
        <w:tc>
          <w:tcPr>
            <w:tcW w:w="450" w:type="dxa"/>
            <w:tcBorders>
              <w:top w:val="single" w:sz="4" w:space="0" w:color="000000"/>
              <w:left w:val="single" w:sz="4" w:space="0" w:color="000000"/>
              <w:bottom w:val="single" w:sz="4" w:space="0" w:color="000000"/>
              <w:right w:val="single" w:sz="4" w:space="0" w:color="000000"/>
            </w:tcBorders>
          </w:tcPr>
          <w:p w14:paraId="2EC03138" w14:textId="77777777" w:rsidR="00126E98" w:rsidRDefault="00126E98" w:rsidP="000E43AD">
            <w:pPr>
              <w:contextualSpacing/>
              <w:jc w:val="both"/>
            </w:pPr>
            <w:r>
              <w:rPr>
                <w:b/>
              </w:rPr>
              <w:t xml:space="preserve">NO </w:t>
            </w:r>
          </w:p>
        </w:tc>
        <w:tc>
          <w:tcPr>
            <w:tcW w:w="458" w:type="dxa"/>
            <w:tcBorders>
              <w:top w:val="single" w:sz="4" w:space="0" w:color="000000"/>
              <w:left w:val="single" w:sz="4" w:space="0" w:color="000000"/>
              <w:bottom w:val="single" w:sz="4" w:space="0" w:color="000000"/>
              <w:right w:val="single" w:sz="4" w:space="0" w:color="000000"/>
            </w:tcBorders>
          </w:tcPr>
          <w:p w14:paraId="1E2D062A" w14:textId="77777777" w:rsidR="00126E98" w:rsidRDefault="00126E98" w:rsidP="000E43AD">
            <w:pPr>
              <w:contextualSpacing/>
            </w:pPr>
            <w:r>
              <w:rPr>
                <w:b/>
              </w:rPr>
              <w:t xml:space="preserve">NA </w:t>
            </w:r>
          </w:p>
        </w:tc>
      </w:tr>
      <w:tr w:rsidR="00126E98" w14:paraId="444C057D" w14:textId="77777777" w:rsidTr="00AF7E06">
        <w:tblPrEx>
          <w:tblCellMar>
            <w:top w:w="49" w:type="dxa"/>
            <w:left w:w="0" w:type="dxa"/>
            <w:right w:w="7" w:type="dxa"/>
          </w:tblCellMar>
        </w:tblPrEx>
        <w:trPr>
          <w:trHeight w:val="20"/>
        </w:trPr>
        <w:tc>
          <w:tcPr>
            <w:tcW w:w="8031" w:type="dxa"/>
            <w:tcBorders>
              <w:top w:val="single" w:sz="4" w:space="0" w:color="000000"/>
              <w:left w:val="single" w:sz="4" w:space="0" w:color="000000"/>
              <w:bottom w:val="single" w:sz="4" w:space="0" w:color="000000"/>
              <w:right w:val="single" w:sz="4" w:space="0" w:color="000000"/>
            </w:tcBorders>
          </w:tcPr>
          <w:p w14:paraId="2F17511A" w14:textId="77777777" w:rsidR="00126E98" w:rsidRDefault="00126E98" w:rsidP="000E43AD">
            <w:pPr>
              <w:contextualSpacing/>
            </w:pPr>
            <w:r>
              <w:t xml:space="preserve">Organization has and follows approved by‐laws. </w:t>
            </w:r>
          </w:p>
        </w:tc>
        <w:tc>
          <w:tcPr>
            <w:tcW w:w="519" w:type="dxa"/>
            <w:tcBorders>
              <w:top w:val="single" w:sz="4" w:space="0" w:color="000000"/>
              <w:left w:val="single" w:sz="4" w:space="0" w:color="000000"/>
              <w:bottom w:val="single" w:sz="4" w:space="0" w:color="000000"/>
              <w:right w:val="single" w:sz="4" w:space="0" w:color="000000"/>
            </w:tcBorders>
          </w:tcPr>
          <w:p w14:paraId="2C8F2DEF" w14:textId="77777777" w:rsidR="00126E98" w:rsidRDefault="00126E98" w:rsidP="000E43AD">
            <w:pPr>
              <w:contextualSpacing/>
            </w:pPr>
            <w:r>
              <w:t xml:space="preserve"> </w:t>
            </w:r>
          </w:p>
        </w:tc>
        <w:tc>
          <w:tcPr>
            <w:tcW w:w="450" w:type="dxa"/>
            <w:tcBorders>
              <w:top w:val="single" w:sz="4" w:space="0" w:color="000000"/>
              <w:left w:val="single" w:sz="4" w:space="0" w:color="000000"/>
              <w:bottom w:val="single" w:sz="4" w:space="0" w:color="000000"/>
              <w:right w:val="single" w:sz="4" w:space="0" w:color="000000"/>
            </w:tcBorders>
          </w:tcPr>
          <w:p w14:paraId="0BE1FB5A" w14:textId="77777777" w:rsidR="00126E98" w:rsidRDefault="00126E98" w:rsidP="000E43AD">
            <w:pPr>
              <w:contextualSpacing/>
            </w:pPr>
            <w:r>
              <w:t xml:space="preserve"> </w:t>
            </w:r>
          </w:p>
        </w:tc>
        <w:tc>
          <w:tcPr>
            <w:tcW w:w="458" w:type="dxa"/>
            <w:tcBorders>
              <w:top w:val="single" w:sz="4" w:space="0" w:color="000000"/>
              <w:left w:val="single" w:sz="4" w:space="0" w:color="000000"/>
              <w:bottom w:val="single" w:sz="4" w:space="0" w:color="000000"/>
              <w:right w:val="single" w:sz="4" w:space="0" w:color="000000"/>
            </w:tcBorders>
          </w:tcPr>
          <w:p w14:paraId="777450C8" w14:textId="77777777" w:rsidR="00126E98" w:rsidRDefault="00126E98" w:rsidP="000E43AD">
            <w:pPr>
              <w:contextualSpacing/>
            </w:pPr>
            <w:r>
              <w:t xml:space="preserve"> </w:t>
            </w:r>
          </w:p>
        </w:tc>
      </w:tr>
      <w:tr w:rsidR="00126E98" w14:paraId="2311A4A0" w14:textId="77777777" w:rsidTr="00AF7E06">
        <w:tblPrEx>
          <w:tblCellMar>
            <w:top w:w="49" w:type="dxa"/>
            <w:left w:w="0" w:type="dxa"/>
            <w:right w:w="7" w:type="dxa"/>
          </w:tblCellMar>
        </w:tblPrEx>
        <w:trPr>
          <w:trHeight w:val="20"/>
        </w:trPr>
        <w:tc>
          <w:tcPr>
            <w:tcW w:w="8031" w:type="dxa"/>
            <w:tcBorders>
              <w:top w:val="single" w:sz="4" w:space="0" w:color="000000"/>
              <w:left w:val="single" w:sz="4" w:space="0" w:color="000000"/>
              <w:bottom w:val="single" w:sz="4" w:space="0" w:color="000000"/>
              <w:right w:val="single" w:sz="4" w:space="0" w:color="000000"/>
            </w:tcBorders>
          </w:tcPr>
          <w:p w14:paraId="337B5790" w14:textId="77777777" w:rsidR="00126E98" w:rsidRDefault="00126E98" w:rsidP="000E43AD">
            <w:pPr>
              <w:contextualSpacing/>
            </w:pPr>
            <w:r>
              <w:t xml:space="preserve">Organization has an active Board which meets regularly or as required in approved by‐laws. </w:t>
            </w:r>
          </w:p>
        </w:tc>
        <w:tc>
          <w:tcPr>
            <w:tcW w:w="519" w:type="dxa"/>
            <w:tcBorders>
              <w:top w:val="single" w:sz="4" w:space="0" w:color="000000"/>
              <w:left w:val="single" w:sz="4" w:space="0" w:color="000000"/>
              <w:bottom w:val="single" w:sz="4" w:space="0" w:color="000000"/>
              <w:right w:val="single" w:sz="4" w:space="0" w:color="000000"/>
            </w:tcBorders>
          </w:tcPr>
          <w:p w14:paraId="1DDB1046" w14:textId="77777777" w:rsidR="00126E98" w:rsidRDefault="00126E98" w:rsidP="000E43AD">
            <w:pPr>
              <w:contextualSpacing/>
            </w:pPr>
            <w:r>
              <w:t xml:space="preserve"> </w:t>
            </w:r>
          </w:p>
        </w:tc>
        <w:tc>
          <w:tcPr>
            <w:tcW w:w="450" w:type="dxa"/>
            <w:tcBorders>
              <w:top w:val="single" w:sz="4" w:space="0" w:color="000000"/>
              <w:left w:val="single" w:sz="4" w:space="0" w:color="000000"/>
              <w:bottom w:val="single" w:sz="4" w:space="0" w:color="000000"/>
              <w:right w:val="single" w:sz="4" w:space="0" w:color="000000"/>
            </w:tcBorders>
          </w:tcPr>
          <w:p w14:paraId="780C028D" w14:textId="77777777" w:rsidR="00126E98" w:rsidRDefault="00126E98" w:rsidP="000E43AD">
            <w:pPr>
              <w:contextualSpacing/>
            </w:pPr>
            <w:r>
              <w:t xml:space="preserve"> </w:t>
            </w:r>
          </w:p>
        </w:tc>
        <w:tc>
          <w:tcPr>
            <w:tcW w:w="458" w:type="dxa"/>
            <w:tcBorders>
              <w:top w:val="single" w:sz="4" w:space="0" w:color="000000"/>
              <w:left w:val="single" w:sz="4" w:space="0" w:color="000000"/>
              <w:bottom w:val="single" w:sz="4" w:space="0" w:color="000000"/>
              <w:right w:val="single" w:sz="4" w:space="0" w:color="000000"/>
            </w:tcBorders>
          </w:tcPr>
          <w:p w14:paraId="7FCAD31B" w14:textId="77777777" w:rsidR="00126E98" w:rsidRDefault="00126E98" w:rsidP="000E43AD">
            <w:pPr>
              <w:contextualSpacing/>
            </w:pPr>
            <w:r>
              <w:t xml:space="preserve"> </w:t>
            </w:r>
          </w:p>
        </w:tc>
      </w:tr>
      <w:tr w:rsidR="00126E98" w14:paraId="59BA600B" w14:textId="77777777" w:rsidTr="00AF7E06">
        <w:tblPrEx>
          <w:tblCellMar>
            <w:top w:w="49" w:type="dxa"/>
            <w:left w:w="0" w:type="dxa"/>
            <w:right w:w="7" w:type="dxa"/>
          </w:tblCellMar>
        </w:tblPrEx>
        <w:trPr>
          <w:trHeight w:val="20"/>
        </w:trPr>
        <w:tc>
          <w:tcPr>
            <w:tcW w:w="8031" w:type="dxa"/>
            <w:tcBorders>
              <w:top w:val="single" w:sz="4" w:space="0" w:color="000000"/>
              <w:left w:val="single" w:sz="4" w:space="0" w:color="000000"/>
              <w:bottom w:val="single" w:sz="4" w:space="0" w:color="000000"/>
              <w:right w:val="single" w:sz="4" w:space="0" w:color="000000"/>
            </w:tcBorders>
          </w:tcPr>
          <w:p w14:paraId="76E564AA" w14:textId="77777777" w:rsidR="00126E98" w:rsidRDefault="00126E98" w:rsidP="000E43AD">
            <w:pPr>
              <w:contextualSpacing/>
            </w:pPr>
            <w:r>
              <w:t xml:space="preserve">Organization has a finance/audit committee or qualified board member responsible for overseeing financial and tax reporting. </w:t>
            </w:r>
          </w:p>
        </w:tc>
        <w:tc>
          <w:tcPr>
            <w:tcW w:w="519" w:type="dxa"/>
            <w:tcBorders>
              <w:top w:val="single" w:sz="4" w:space="0" w:color="000000"/>
              <w:left w:val="single" w:sz="4" w:space="0" w:color="000000"/>
              <w:bottom w:val="single" w:sz="4" w:space="0" w:color="000000"/>
              <w:right w:val="single" w:sz="4" w:space="0" w:color="000000"/>
            </w:tcBorders>
          </w:tcPr>
          <w:p w14:paraId="5953C617" w14:textId="77777777" w:rsidR="00126E98" w:rsidRDefault="00126E98" w:rsidP="000E43AD">
            <w:pPr>
              <w:contextualSpacing/>
            </w:pPr>
            <w:r>
              <w:t xml:space="preserve"> </w:t>
            </w:r>
          </w:p>
        </w:tc>
        <w:tc>
          <w:tcPr>
            <w:tcW w:w="450" w:type="dxa"/>
            <w:tcBorders>
              <w:top w:val="single" w:sz="4" w:space="0" w:color="000000"/>
              <w:left w:val="single" w:sz="4" w:space="0" w:color="000000"/>
              <w:bottom w:val="single" w:sz="4" w:space="0" w:color="000000"/>
              <w:right w:val="single" w:sz="4" w:space="0" w:color="000000"/>
            </w:tcBorders>
          </w:tcPr>
          <w:p w14:paraId="7DE355C4" w14:textId="77777777" w:rsidR="00126E98" w:rsidRDefault="00126E98" w:rsidP="000E43AD">
            <w:pPr>
              <w:contextualSpacing/>
            </w:pPr>
            <w:r>
              <w:t xml:space="preserve"> </w:t>
            </w:r>
          </w:p>
        </w:tc>
        <w:tc>
          <w:tcPr>
            <w:tcW w:w="458" w:type="dxa"/>
            <w:tcBorders>
              <w:top w:val="single" w:sz="4" w:space="0" w:color="000000"/>
              <w:left w:val="single" w:sz="4" w:space="0" w:color="000000"/>
              <w:bottom w:val="single" w:sz="4" w:space="0" w:color="000000"/>
              <w:right w:val="single" w:sz="4" w:space="0" w:color="000000"/>
            </w:tcBorders>
          </w:tcPr>
          <w:p w14:paraId="155E323F" w14:textId="77777777" w:rsidR="00126E98" w:rsidRDefault="00126E98" w:rsidP="000E43AD">
            <w:pPr>
              <w:contextualSpacing/>
            </w:pPr>
            <w:r>
              <w:t xml:space="preserve"> </w:t>
            </w:r>
          </w:p>
        </w:tc>
      </w:tr>
      <w:tr w:rsidR="00126E98" w14:paraId="5EDE7B05" w14:textId="77777777" w:rsidTr="00AF7E06">
        <w:tblPrEx>
          <w:tblCellMar>
            <w:top w:w="49" w:type="dxa"/>
            <w:left w:w="0" w:type="dxa"/>
            <w:right w:w="7" w:type="dxa"/>
          </w:tblCellMar>
        </w:tblPrEx>
        <w:trPr>
          <w:trHeight w:val="20"/>
        </w:trPr>
        <w:tc>
          <w:tcPr>
            <w:tcW w:w="8031" w:type="dxa"/>
            <w:tcBorders>
              <w:top w:val="single" w:sz="4" w:space="0" w:color="000000"/>
              <w:left w:val="single" w:sz="4" w:space="0" w:color="000000"/>
              <w:bottom w:val="single" w:sz="4" w:space="0" w:color="000000"/>
              <w:right w:val="single" w:sz="4" w:space="0" w:color="000000"/>
            </w:tcBorders>
          </w:tcPr>
          <w:p w14:paraId="5E0378EF" w14:textId="77777777" w:rsidR="00126E98" w:rsidRDefault="00126E98" w:rsidP="000E43AD">
            <w:pPr>
              <w:contextualSpacing/>
            </w:pPr>
            <w:r>
              <w:lastRenderedPageBreak/>
              <w:t xml:space="preserve">Organization is able to comply with all statutory requirements of SLFRF (Interim Final Rule </w:t>
            </w:r>
            <w:hyperlink r:id="rId16">
              <w:r>
                <w:rPr>
                  <w:color w:val="0000FF"/>
                  <w:u w:val="single" w:color="0000FF"/>
                </w:rPr>
                <w:t>https://www.govinfo.gov/content/pkg/FR</w:t>
              </w:r>
            </w:hyperlink>
            <w:hyperlink r:id="rId17">
              <w:r>
                <w:rPr>
                  <w:color w:val="0000FF"/>
                  <w:u w:val="single" w:color="0000FF"/>
                </w:rPr>
                <w:t>‐</w:t>
              </w:r>
            </w:hyperlink>
            <w:r>
              <w:rPr>
                <w:color w:val="0000FF"/>
                <w:u w:val="single" w:color="0000FF"/>
              </w:rPr>
              <w:t>2021‐05‐</w:t>
            </w:r>
            <w:r>
              <w:rPr>
                <w:color w:val="0000FF"/>
              </w:rPr>
              <w:t xml:space="preserve"> </w:t>
            </w:r>
            <w:r>
              <w:rPr>
                <w:color w:val="0000FF"/>
                <w:u w:val="single" w:color="0000FF"/>
              </w:rPr>
              <w:t>17/pdf/2021</w:t>
            </w:r>
            <w:r>
              <w:rPr>
                <w:color w:val="0000FF"/>
              </w:rPr>
              <w:t>10283.pdf</w:t>
            </w:r>
            <w:r>
              <w:t xml:space="preserve">). </w:t>
            </w:r>
          </w:p>
        </w:tc>
        <w:tc>
          <w:tcPr>
            <w:tcW w:w="519" w:type="dxa"/>
            <w:tcBorders>
              <w:top w:val="single" w:sz="4" w:space="0" w:color="000000"/>
              <w:left w:val="single" w:sz="4" w:space="0" w:color="000000"/>
              <w:bottom w:val="single" w:sz="4" w:space="0" w:color="000000"/>
              <w:right w:val="single" w:sz="4" w:space="0" w:color="000000"/>
            </w:tcBorders>
          </w:tcPr>
          <w:p w14:paraId="46435B17" w14:textId="77777777" w:rsidR="00126E98" w:rsidRDefault="00126E98" w:rsidP="000E43AD">
            <w:pPr>
              <w:contextualSpacing/>
            </w:pPr>
            <w:r>
              <w:t xml:space="preserve"> </w:t>
            </w:r>
          </w:p>
        </w:tc>
        <w:tc>
          <w:tcPr>
            <w:tcW w:w="450" w:type="dxa"/>
            <w:tcBorders>
              <w:top w:val="single" w:sz="4" w:space="0" w:color="000000"/>
              <w:left w:val="single" w:sz="4" w:space="0" w:color="000000"/>
              <w:bottom w:val="single" w:sz="4" w:space="0" w:color="000000"/>
              <w:right w:val="single" w:sz="4" w:space="0" w:color="000000"/>
            </w:tcBorders>
          </w:tcPr>
          <w:p w14:paraId="210A5B46" w14:textId="77777777" w:rsidR="00126E98" w:rsidRDefault="00126E98" w:rsidP="000E43AD">
            <w:pPr>
              <w:contextualSpacing/>
            </w:pPr>
            <w:r>
              <w:t xml:space="preserve"> </w:t>
            </w:r>
          </w:p>
        </w:tc>
        <w:tc>
          <w:tcPr>
            <w:tcW w:w="458" w:type="dxa"/>
            <w:tcBorders>
              <w:top w:val="single" w:sz="4" w:space="0" w:color="000000"/>
              <w:left w:val="single" w:sz="4" w:space="0" w:color="000000"/>
              <w:bottom w:val="single" w:sz="4" w:space="0" w:color="000000"/>
              <w:right w:val="single" w:sz="4" w:space="0" w:color="000000"/>
            </w:tcBorders>
          </w:tcPr>
          <w:p w14:paraId="255C3EB5" w14:textId="77777777" w:rsidR="00126E98" w:rsidRDefault="00126E98" w:rsidP="000E43AD">
            <w:pPr>
              <w:contextualSpacing/>
            </w:pPr>
            <w:r>
              <w:t xml:space="preserve"> </w:t>
            </w:r>
          </w:p>
        </w:tc>
      </w:tr>
      <w:tr w:rsidR="00126E98" w14:paraId="7A5AB7E2" w14:textId="77777777" w:rsidTr="00F15179">
        <w:tblPrEx>
          <w:tblCellMar>
            <w:top w:w="49" w:type="dxa"/>
            <w:left w:w="0" w:type="dxa"/>
            <w:right w:w="7" w:type="dxa"/>
          </w:tblCellMar>
        </w:tblPrEx>
        <w:trPr>
          <w:trHeight w:val="20"/>
        </w:trPr>
        <w:tc>
          <w:tcPr>
            <w:tcW w:w="9458" w:type="dxa"/>
            <w:gridSpan w:val="4"/>
            <w:tcBorders>
              <w:top w:val="single" w:sz="4" w:space="0" w:color="000000"/>
              <w:left w:val="single" w:sz="4" w:space="0" w:color="000000"/>
              <w:bottom w:val="single" w:sz="4" w:space="0" w:color="000000"/>
              <w:right w:val="single" w:sz="4" w:space="0" w:color="000000"/>
            </w:tcBorders>
            <w:shd w:val="clear" w:color="auto" w:fill="BFBFBF"/>
          </w:tcPr>
          <w:p w14:paraId="182263C8" w14:textId="77777777" w:rsidR="00126E98" w:rsidRDefault="00126E98" w:rsidP="000E43AD">
            <w:pPr>
              <w:contextualSpacing/>
              <w:jc w:val="center"/>
            </w:pPr>
            <w:r>
              <w:rPr>
                <w:b/>
              </w:rPr>
              <w:t xml:space="preserve">HISTORY OF PERFORMANCE </w:t>
            </w:r>
          </w:p>
        </w:tc>
      </w:tr>
      <w:tr w:rsidR="00126E98" w14:paraId="1020A8C5" w14:textId="77777777" w:rsidTr="00AF7E06">
        <w:tblPrEx>
          <w:tblCellMar>
            <w:top w:w="49" w:type="dxa"/>
            <w:left w:w="0" w:type="dxa"/>
            <w:right w:w="7" w:type="dxa"/>
          </w:tblCellMar>
        </w:tblPrEx>
        <w:trPr>
          <w:trHeight w:val="28"/>
        </w:trPr>
        <w:tc>
          <w:tcPr>
            <w:tcW w:w="8031" w:type="dxa"/>
            <w:tcBorders>
              <w:top w:val="single" w:sz="4" w:space="0" w:color="000000"/>
              <w:left w:val="single" w:sz="4" w:space="0" w:color="000000"/>
              <w:bottom w:val="single" w:sz="4" w:space="0" w:color="000000"/>
              <w:right w:val="single" w:sz="4" w:space="0" w:color="000000"/>
            </w:tcBorders>
          </w:tcPr>
          <w:p w14:paraId="054D5D34" w14:textId="77777777" w:rsidR="00126E98" w:rsidRDefault="00126E98" w:rsidP="000E43AD">
            <w:pPr>
              <w:ind w:left="14"/>
              <w:contextualSpacing/>
            </w:pPr>
            <w:r>
              <w:rPr>
                <w:b/>
              </w:rPr>
              <w:t xml:space="preserve">Please check yes, no, or na for the following: </w:t>
            </w:r>
          </w:p>
        </w:tc>
        <w:tc>
          <w:tcPr>
            <w:tcW w:w="519" w:type="dxa"/>
            <w:tcBorders>
              <w:top w:val="single" w:sz="4" w:space="0" w:color="000000"/>
              <w:left w:val="single" w:sz="4" w:space="0" w:color="000000"/>
              <w:bottom w:val="single" w:sz="4" w:space="0" w:color="000000"/>
              <w:right w:val="single" w:sz="4" w:space="0" w:color="000000"/>
            </w:tcBorders>
          </w:tcPr>
          <w:p w14:paraId="03FD505D" w14:textId="77777777" w:rsidR="00126E98" w:rsidRDefault="00126E98" w:rsidP="000E43AD">
            <w:pPr>
              <w:ind w:left="14"/>
              <w:contextualSpacing/>
              <w:jc w:val="both"/>
            </w:pPr>
            <w:r>
              <w:rPr>
                <w:b/>
              </w:rPr>
              <w:t xml:space="preserve">YES </w:t>
            </w:r>
          </w:p>
        </w:tc>
        <w:tc>
          <w:tcPr>
            <w:tcW w:w="450" w:type="dxa"/>
            <w:tcBorders>
              <w:top w:val="single" w:sz="4" w:space="0" w:color="000000"/>
              <w:left w:val="single" w:sz="4" w:space="0" w:color="000000"/>
              <w:bottom w:val="single" w:sz="4" w:space="0" w:color="000000"/>
              <w:right w:val="single" w:sz="4" w:space="0" w:color="000000"/>
            </w:tcBorders>
          </w:tcPr>
          <w:p w14:paraId="2800A34E" w14:textId="77777777" w:rsidR="00126E98" w:rsidRDefault="00126E98" w:rsidP="000E43AD">
            <w:pPr>
              <w:ind w:left="14"/>
              <w:contextualSpacing/>
              <w:jc w:val="both"/>
            </w:pPr>
            <w:r>
              <w:rPr>
                <w:b/>
              </w:rPr>
              <w:t xml:space="preserve">NO </w:t>
            </w:r>
          </w:p>
        </w:tc>
        <w:tc>
          <w:tcPr>
            <w:tcW w:w="458" w:type="dxa"/>
            <w:tcBorders>
              <w:top w:val="single" w:sz="4" w:space="0" w:color="000000"/>
              <w:left w:val="single" w:sz="4" w:space="0" w:color="000000"/>
              <w:bottom w:val="single" w:sz="4" w:space="0" w:color="000000"/>
              <w:right w:val="single" w:sz="4" w:space="0" w:color="000000"/>
            </w:tcBorders>
          </w:tcPr>
          <w:p w14:paraId="3B859E8F" w14:textId="77777777" w:rsidR="00126E98" w:rsidRDefault="00126E98" w:rsidP="000E43AD">
            <w:pPr>
              <w:ind w:left="14"/>
              <w:contextualSpacing/>
            </w:pPr>
            <w:r>
              <w:rPr>
                <w:b/>
              </w:rPr>
              <w:t xml:space="preserve">NA </w:t>
            </w:r>
          </w:p>
        </w:tc>
      </w:tr>
      <w:tr w:rsidR="00126E98" w14:paraId="41C5AE48" w14:textId="77777777" w:rsidTr="00AF7E06">
        <w:tblPrEx>
          <w:tblCellMar>
            <w:top w:w="49" w:type="dxa"/>
            <w:left w:w="0" w:type="dxa"/>
            <w:right w:w="7" w:type="dxa"/>
          </w:tblCellMar>
        </w:tblPrEx>
        <w:trPr>
          <w:trHeight w:val="415"/>
        </w:trPr>
        <w:tc>
          <w:tcPr>
            <w:tcW w:w="8031" w:type="dxa"/>
            <w:tcBorders>
              <w:top w:val="single" w:sz="4" w:space="0" w:color="000000"/>
              <w:left w:val="single" w:sz="4" w:space="0" w:color="000000"/>
              <w:bottom w:val="single" w:sz="4" w:space="0" w:color="000000"/>
              <w:right w:val="single" w:sz="4" w:space="0" w:color="000000"/>
            </w:tcBorders>
          </w:tcPr>
          <w:p w14:paraId="4FF758B8" w14:textId="77777777" w:rsidR="00126E98" w:rsidRDefault="00126E98" w:rsidP="000E43AD">
            <w:pPr>
              <w:ind w:left="14"/>
              <w:contextualSpacing/>
              <w:jc w:val="both"/>
            </w:pPr>
            <w:r>
              <w:t xml:space="preserve">Organization has at least (5) years’ experience managing grants of comparable scope and/or capacity. </w:t>
            </w:r>
          </w:p>
        </w:tc>
        <w:tc>
          <w:tcPr>
            <w:tcW w:w="519" w:type="dxa"/>
            <w:tcBorders>
              <w:top w:val="single" w:sz="4" w:space="0" w:color="000000"/>
              <w:left w:val="single" w:sz="4" w:space="0" w:color="000000"/>
              <w:bottom w:val="single" w:sz="4" w:space="0" w:color="000000"/>
              <w:right w:val="single" w:sz="4" w:space="0" w:color="000000"/>
            </w:tcBorders>
          </w:tcPr>
          <w:p w14:paraId="5F136BCD" w14:textId="77777777" w:rsidR="00126E98" w:rsidRDefault="00126E98" w:rsidP="000E43AD">
            <w:pPr>
              <w:ind w:left="14"/>
              <w:contextualSpacing/>
            </w:pPr>
            <w:r>
              <w:t xml:space="preserve"> </w:t>
            </w:r>
          </w:p>
        </w:tc>
        <w:tc>
          <w:tcPr>
            <w:tcW w:w="450" w:type="dxa"/>
            <w:tcBorders>
              <w:top w:val="single" w:sz="4" w:space="0" w:color="000000"/>
              <w:left w:val="single" w:sz="4" w:space="0" w:color="000000"/>
              <w:bottom w:val="single" w:sz="4" w:space="0" w:color="000000"/>
              <w:right w:val="single" w:sz="4" w:space="0" w:color="000000"/>
            </w:tcBorders>
          </w:tcPr>
          <w:p w14:paraId="071B72F7" w14:textId="77777777" w:rsidR="00126E98" w:rsidRDefault="00126E98" w:rsidP="000E43AD">
            <w:pPr>
              <w:ind w:left="14"/>
              <w:contextualSpacing/>
            </w:pPr>
            <w:r>
              <w:t xml:space="preserve"> </w:t>
            </w:r>
          </w:p>
        </w:tc>
        <w:tc>
          <w:tcPr>
            <w:tcW w:w="458" w:type="dxa"/>
            <w:tcBorders>
              <w:top w:val="single" w:sz="4" w:space="0" w:color="000000"/>
              <w:left w:val="single" w:sz="4" w:space="0" w:color="000000"/>
              <w:bottom w:val="single" w:sz="4" w:space="0" w:color="000000"/>
              <w:right w:val="single" w:sz="4" w:space="0" w:color="000000"/>
            </w:tcBorders>
          </w:tcPr>
          <w:p w14:paraId="431618E4" w14:textId="77777777" w:rsidR="00126E98" w:rsidRDefault="00126E98" w:rsidP="000E43AD">
            <w:pPr>
              <w:ind w:left="14"/>
              <w:contextualSpacing/>
            </w:pPr>
            <w:r>
              <w:t xml:space="preserve"> </w:t>
            </w:r>
          </w:p>
        </w:tc>
      </w:tr>
      <w:tr w:rsidR="00126E98" w14:paraId="52810547" w14:textId="77777777" w:rsidTr="00AF7E06">
        <w:tblPrEx>
          <w:tblCellMar>
            <w:top w:w="49" w:type="dxa"/>
            <w:left w:w="0" w:type="dxa"/>
            <w:right w:w="7" w:type="dxa"/>
          </w:tblCellMar>
        </w:tblPrEx>
        <w:trPr>
          <w:trHeight w:val="20"/>
        </w:trPr>
        <w:tc>
          <w:tcPr>
            <w:tcW w:w="8031" w:type="dxa"/>
            <w:tcBorders>
              <w:top w:val="single" w:sz="4" w:space="0" w:color="000000"/>
              <w:left w:val="single" w:sz="4" w:space="0" w:color="000000"/>
              <w:bottom w:val="single" w:sz="4" w:space="0" w:color="000000"/>
              <w:right w:val="single" w:sz="4" w:space="0" w:color="000000"/>
            </w:tcBorders>
          </w:tcPr>
          <w:p w14:paraId="57BBD69F" w14:textId="77777777" w:rsidR="00126E98" w:rsidRDefault="00126E98" w:rsidP="000E43AD">
            <w:pPr>
              <w:ind w:left="14"/>
              <w:contextualSpacing/>
            </w:pPr>
            <w:r>
              <w:t xml:space="preserve">In the last two fiscal years, the organization has always submitted required reports on time. </w:t>
            </w:r>
          </w:p>
        </w:tc>
        <w:tc>
          <w:tcPr>
            <w:tcW w:w="519" w:type="dxa"/>
            <w:tcBorders>
              <w:top w:val="single" w:sz="4" w:space="0" w:color="000000"/>
              <w:left w:val="single" w:sz="4" w:space="0" w:color="000000"/>
              <w:bottom w:val="single" w:sz="4" w:space="0" w:color="000000"/>
              <w:right w:val="single" w:sz="4" w:space="0" w:color="000000"/>
            </w:tcBorders>
          </w:tcPr>
          <w:p w14:paraId="5C258320" w14:textId="77777777" w:rsidR="00126E98" w:rsidRDefault="00126E98" w:rsidP="000E43AD">
            <w:pPr>
              <w:ind w:left="14"/>
              <w:contextualSpacing/>
            </w:pPr>
            <w:r>
              <w:t xml:space="preserve">  </w:t>
            </w:r>
          </w:p>
        </w:tc>
        <w:tc>
          <w:tcPr>
            <w:tcW w:w="450" w:type="dxa"/>
            <w:tcBorders>
              <w:top w:val="single" w:sz="4" w:space="0" w:color="000000"/>
              <w:left w:val="single" w:sz="4" w:space="0" w:color="000000"/>
              <w:bottom w:val="single" w:sz="4" w:space="0" w:color="000000"/>
              <w:right w:val="single" w:sz="4" w:space="0" w:color="000000"/>
            </w:tcBorders>
          </w:tcPr>
          <w:p w14:paraId="26245C03" w14:textId="77777777" w:rsidR="00126E98" w:rsidRDefault="00126E98" w:rsidP="000E43AD">
            <w:pPr>
              <w:ind w:left="14"/>
              <w:contextualSpacing/>
            </w:pPr>
            <w:r>
              <w:t xml:space="preserve"> </w:t>
            </w:r>
          </w:p>
        </w:tc>
        <w:tc>
          <w:tcPr>
            <w:tcW w:w="458" w:type="dxa"/>
            <w:tcBorders>
              <w:top w:val="single" w:sz="4" w:space="0" w:color="000000"/>
              <w:left w:val="single" w:sz="4" w:space="0" w:color="000000"/>
              <w:bottom w:val="single" w:sz="4" w:space="0" w:color="000000"/>
              <w:right w:val="single" w:sz="4" w:space="0" w:color="000000"/>
            </w:tcBorders>
          </w:tcPr>
          <w:p w14:paraId="5BEA9C74" w14:textId="77777777" w:rsidR="00126E98" w:rsidRDefault="00126E98" w:rsidP="000E43AD">
            <w:pPr>
              <w:ind w:left="14"/>
              <w:contextualSpacing/>
            </w:pPr>
            <w:r>
              <w:t xml:space="preserve"> </w:t>
            </w:r>
          </w:p>
        </w:tc>
      </w:tr>
      <w:tr w:rsidR="00126E98" w14:paraId="64D93CCB" w14:textId="77777777" w:rsidTr="00AF7E06">
        <w:tblPrEx>
          <w:tblCellMar>
            <w:top w:w="49" w:type="dxa"/>
            <w:left w:w="0" w:type="dxa"/>
            <w:right w:w="7" w:type="dxa"/>
          </w:tblCellMar>
        </w:tblPrEx>
        <w:trPr>
          <w:trHeight w:val="20"/>
        </w:trPr>
        <w:tc>
          <w:tcPr>
            <w:tcW w:w="8031" w:type="dxa"/>
            <w:tcBorders>
              <w:top w:val="single" w:sz="4" w:space="0" w:color="000000"/>
              <w:left w:val="single" w:sz="4" w:space="0" w:color="000000"/>
              <w:bottom w:val="single" w:sz="4" w:space="0" w:color="000000"/>
              <w:right w:val="single" w:sz="4" w:space="0" w:color="000000"/>
            </w:tcBorders>
          </w:tcPr>
          <w:p w14:paraId="3AB4474A" w14:textId="77777777" w:rsidR="00126E98" w:rsidRDefault="00126E98" w:rsidP="000E43AD">
            <w:pPr>
              <w:ind w:left="14"/>
              <w:contextualSpacing/>
              <w:jc w:val="both"/>
            </w:pPr>
            <w:r>
              <w:t xml:space="preserve">In the last two fiscal years, the organization has sometimes submitted required reports on time. </w:t>
            </w:r>
          </w:p>
        </w:tc>
        <w:tc>
          <w:tcPr>
            <w:tcW w:w="519" w:type="dxa"/>
            <w:tcBorders>
              <w:top w:val="single" w:sz="4" w:space="0" w:color="000000"/>
              <w:left w:val="single" w:sz="4" w:space="0" w:color="000000"/>
              <w:bottom w:val="single" w:sz="4" w:space="0" w:color="000000"/>
              <w:right w:val="single" w:sz="4" w:space="0" w:color="000000"/>
            </w:tcBorders>
          </w:tcPr>
          <w:p w14:paraId="311FBB33" w14:textId="77777777" w:rsidR="00126E98" w:rsidRDefault="00126E98" w:rsidP="000E43AD">
            <w:pPr>
              <w:ind w:left="14"/>
              <w:contextualSpacing/>
            </w:pPr>
            <w:r>
              <w:t xml:space="preserve"> </w:t>
            </w:r>
          </w:p>
        </w:tc>
        <w:tc>
          <w:tcPr>
            <w:tcW w:w="450" w:type="dxa"/>
            <w:tcBorders>
              <w:top w:val="single" w:sz="4" w:space="0" w:color="000000"/>
              <w:left w:val="single" w:sz="4" w:space="0" w:color="000000"/>
              <w:bottom w:val="single" w:sz="4" w:space="0" w:color="000000"/>
              <w:right w:val="single" w:sz="4" w:space="0" w:color="000000"/>
            </w:tcBorders>
          </w:tcPr>
          <w:p w14:paraId="295D5AC9" w14:textId="77777777" w:rsidR="00126E98" w:rsidRDefault="00126E98" w:rsidP="000E43AD">
            <w:pPr>
              <w:ind w:left="14"/>
              <w:contextualSpacing/>
            </w:pPr>
            <w:r>
              <w:t xml:space="preserve"> </w:t>
            </w:r>
          </w:p>
        </w:tc>
        <w:tc>
          <w:tcPr>
            <w:tcW w:w="458" w:type="dxa"/>
            <w:tcBorders>
              <w:top w:val="single" w:sz="4" w:space="0" w:color="000000"/>
              <w:left w:val="single" w:sz="4" w:space="0" w:color="000000"/>
              <w:bottom w:val="single" w:sz="4" w:space="0" w:color="000000"/>
              <w:right w:val="single" w:sz="4" w:space="0" w:color="000000"/>
            </w:tcBorders>
          </w:tcPr>
          <w:p w14:paraId="7D70A0E4" w14:textId="77777777" w:rsidR="00126E98" w:rsidRDefault="00126E98" w:rsidP="000E43AD">
            <w:pPr>
              <w:ind w:left="14"/>
              <w:contextualSpacing/>
            </w:pPr>
            <w:r>
              <w:t xml:space="preserve"> </w:t>
            </w:r>
          </w:p>
        </w:tc>
      </w:tr>
      <w:tr w:rsidR="00126E98" w14:paraId="1FCB7A8F" w14:textId="77777777" w:rsidTr="00AF7E06">
        <w:tblPrEx>
          <w:tblCellMar>
            <w:top w:w="49" w:type="dxa"/>
            <w:left w:w="0" w:type="dxa"/>
            <w:right w:w="7" w:type="dxa"/>
          </w:tblCellMar>
        </w:tblPrEx>
        <w:trPr>
          <w:trHeight w:val="20"/>
        </w:trPr>
        <w:tc>
          <w:tcPr>
            <w:tcW w:w="8031" w:type="dxa"/>
            <w:tcBorders>
              <w:top w:val="single" w:sz="4" w:space="0" w:color="000000"/>
              <w:left w:val="single" w:sz="4" w:space="0" w:color="000000"/>
              <w:bottom w:val="single" w:sz="4" w:space="0" w:color="000000"/>
              <w:right w:val="single" w:sz="4" w:space="0" w:color="000000"/>
            </w:tcBorders>
          </w:tcPr>
          <w:p w14:paraId="7CFE1C39" w14:textId="77777777" w:rsidR="00126E98" w:rsidRDefault="00126E98" w:rsidP="000E43AD">
            <w:pPr>
              <w:ind w:left="14"/>
              <w:contextualSpacing/>
            </w:pPr>
            <w:r>
              <w:t xml:space="preserve">In the last two fiscal years, the organization has never submitted required reports on time. </w:t>
            </w:r>
          </w:p>
        </w:tc>
        <w:tc>
          <w:tcPr>
            <w:tcW w:w="519" w:type="dxa"/>
            <w:tcBorders>
              <w:top w:val="single" w:sz="4" w:space="0" w:color="000000"/>
              <w:left w:val="single" w:sz="4" w:space="0" w:color="000000"/>
              <w:bottom w:val="single" w:sz="4" w:space="0" w:color="000000"/>
              <w:right w:val="single" w:sz="4" w:space="0" w:color="000000"/>
            </w:tcBorders>
          </w:tcPr>
          <w:p w14:paraId="3B8DA6CD" w14:textId="77777777" w:rsidR="00126E98" w:rsidRDefault="00126E98" w:rsidP="000E43AD">
            <w:pPr>
              <w:ind w:left="14"/>
              <w:contextualSpacing/>
            </w:pPr>
            <w:r>
              <w:t xml:space="preserve"> </w:t>
            </w:r>
          </w:p>
        </w:tc>
        <w:tc>
          <w:tcPr>
            <w:tcW w:w="450" w:type="dxa"/>
            <w:tcBorders>
              <w:top w:val="single" w:sz="4" w:space="0" w:color="000000"/>
              <w:left w:val="single" w:sz="4" w:space="0" w:color="000000"/>
              <w:bottom w:val="single" w:sz="4" w:space="0" w:color="000000"/>
              <w:right w:val="single" w:sz="4" w:space="0" w:color="000000"/>
            </w:tcBorders>
          </w:tcPr>
          <w:p w14:paraId="4444D61F" w14:textId="77777777" w:rsidR="00126E98" w:rsidRDefault="00126E98" w:rsidP="000E43AD">
            <w:pPr>
              <w:ind w:left="14"/>
              <w:contextualSpacing/>
            </w:pPr>
            <w:r>
              <w:t xml:space="preserve"> </w:t>
            </w:r>
          </w:p>
        </w:tc>
        <w:tc>
          <w:tcPr>
            <w:tcW w:w="458" w:type="dxa"/>
            <w:tcBorders>
              <w:top w:val="single" w:sz="4" w:space="0" w:color="000000"/>
              <w:left w:val="single" w:sz="4" w:space="0" w:color="000000"/>
              <w:bottom w:val="single" w:sz="4" w:space="0" w:color="000000"/>
              <w:right w:val="single" w:sz="4" w:space="0" w:color="000000"/>
            </w:tcBorders>
          </w:tcPr>
          <w:p w14:paraId="1FD74053" w14:textId="77777777" w:rsidR="00126E98" w:rsidRDefault="00126E98" w:rsidP="000E43AD">
            <w:pPr>
              <w:ind w:left="14"/>
              <w:contextualSpacing/>
            </w:pPr>
            <w:r>
              <w:t xml:space="preserve"> </w:t>
            </w:r>
          </w:p>
        </w:tc>
      </w:tr>
      <w:tr w:rsidR="00126E98" w14:paraId="4C7B6680" w14:textId="77777777" w:rsidTr="00AF7E06">
        <w:tblPrEx>
          <w:tblCellMar>
            <w:top w:w="49" w:type="dxa"/>
            <w:left w:w="0" w:type="dxa"/>
            <w:right w:w="7" w:type="dxa"/>
          </w:tblCellMar>
        </w:tblPrEx>
        <w:trPr>
          <w:trHeight w:val="20"/>
        </w:trPr>
        <w:tc>
          <w:tcPr>
            <w:tcW w:w="8031" w:type="dxa"/>
            <w:tcBorders>
              <w:top w:val="single" w:sz="4" w:space="0" w:color="000000"/>
              <w:left w:val="single" w:sz="4" w:space="0" w:color="000000"/>
              <w:bottom w:val="single" w:sz="4" w:space="0" w:color="000000"/>
              <w:right w:val="single" w:sz="4" w:space="0" w:color="000000"/>
            </w:tcBorders>
          </w:tcPr>
          <w:p w14:paraId="5C298196" w14:textId="77777777" w:rsidR="00126E98" w:rsidRDefault="00126E98" w:rsidP="000E43AD">
            <w:pPr>
              <w:ind w:left="14"/>
              <w:contextualSpacing/>
              <w:jc w:val="both"/>
            </w:pPr>
            <w:r>
              <w:t xml:space="preserve">In the last two fiscal years, has your organization been out of compliance with Programmatic Agreement terms and conditions of any awards. </w:t>
            </w:r>
          </w:p>
        </w:tc>
        <w:tc>
          <w:tcPr>
            <w:tcW w:w="519" w:type="dxa"/>
            <w:tcBorders>
              <w:top w:val="single" w:sz="4" w:space="0" w:color="000000"/>
              <w:left w:val="single" w:sz="4" w:space="0" w:color="000000"/>
              <w:bottom w:val="single" w:sz="4" w:space="0" w:color="000000"/>
              <w:right w:val="single" w:sz="4" w:space="0" w:color="000000"/>
            </w:tcBorders>
          </w:tcPr>
          <w:p w14:paraId="3F5D35D4" w14:textId="77777777" w:rsidR="00126E98" w:rsidRDefault="00126E98" w:rsidP="000E43AD">
            <w:pPr>
              <w:ind w:left="14"/>
              <w:contextualSpacing/>
            </w:pPr>
            <w:r>
              <w:t xml:space="preserve"> </w:t>
            </w:r>
          </w:p>
        </w:tc>
        <w:tc>
          <w:tcPr>
            <w:tcW w:w="450" w:type="dxa"/>
            <w:tcBorders>
              <w:top w:val="single" w:sz="4" w:space="0" w:color="000000"/>
              <w:left w:val="single" w:sz="4" w:space="0" w:color="000000"/>
              <w:bottom w:val="single" w:sz="4" w:space="0" w:color="000000"/>
              <w:right w:val="single" w:sz="4" w:space="0" w:color="000000"/>
            </w:tcBorders>
          </w:tcPr>
          <w:p w14:paraId="75E6D3CA" w14:textId="77777777" w:rsidR="00126E98" w:rsidRDefault="00126E98" w:rsidP="000E43AD">
            <w:pPr>
              <w:ind w:left="14"/>
              <w:contextualSpacing/>
            </w:pPr>
            <w:r>
              <w:t xml:space="preserve"> </w:t>
            </w:r>
          </w:p>
        </w:tc>
        <w:tc>
          <w:tcPr>
            <w:tcW w:w="458" w:type="dxa"/>
            <w:tcBorders>
              <w:top w:val="single" w:sz="4" w:space="0" w:color="000000"/>
              <w:left w:val="single" w:sz="4" w:space="0" w:color="000000"/>
              <w:bottom w:val="single" w:sz="4" w:space="0" w:color="000000"/>
              <w:right w:val="single" w:sz="4" w:space="0" w:color="000000"/>
            </w:tcBorders>
          </w:tcPr>
          <w:p w14:paraId="3357DB0E" w14:textId="77777777" w:rsidR="00126E98" w:rsidRDefault="00126E98" w:rsidP="000E43AD">
            <w:pPr>
              <w:ind w:left="14"/>
              <w:contextualSpacing/>
            </w:pPr>
            <w:r>
              <w:t xml:space="preserve"> </w:t>
            </w:r>
          </w:p>
        </w:tc>
      </w:tr>
      <w:tr w:rsidR="00126E98" w14:paraId="59056166" w14:textId="77777777" w:rsidTr="00AF7E06">
        <w:tblPrEx>
          <w:tblCellMar>
            <w:top w:w="49" w:type="dxa"/>
            <w:left w:w="0" w:type="dxa"/>
            <w:right w:w="7" w:type="dxa"/>
          </w:tblCellMar>
        </w:tblPrEx>
        <w:trPr>
          <w:trHeight w:val="20"/>
        </w:trPr>
        <w:tc>
          <w:tcPr>
            <w:tcW w:w="8031" w:type="dxa"/>
            <w:tcBorders>
              <w:top w:val="single" w:sz="4" w:space="0" w:color="000000"/>
              <w:left w:val="single" w:sz="4" w:space="0" w:color="000000"/>
              <w:bottom w:val="single" w:sz="4" w:space="0" w:color="000000"/>
              <w:right w:val="single" w:sz="4" w:space="0" w:color="000000"/>
            </w:tcBorders>
          </w:tcPr>
          <w:p w14:paraId="3518221B" w14:textId="77777777" w:rsidR="00126E98" w:rsidRDefault="00126E98" w:rsidP="000E43AD">
            <w:pPr>
              <w:ind w:left="14"/>
              <w:contextualSpacing/>
            </w:pPr>
            <w:r>
              <w:t xml:space="preserve">In the last two fiscal years, has your organizations had Special Conditions placed on a grant award. </w:t>
            </w:r>
          </w:p>
        </w:tc>
        <w:tc>
          <w:tcPr>
            <w:tcW w:w="519" w:type="dxa"/>
            <w:tcBorders>
              <w:top w:val="single" w:sz="4" w:space="0" w:color="000000"/>
              <w:left w:val="single" w:sz="4" w:space="0" w:color="000000"/>
              <w:bottom w:val="single" w:sz="4" w:space="0" w:color="000000"/>
              <w:right w:val="single" w:sz="4" w:space="0" w:color="000000"/>
            </w:tcBorders>
          </w:tcPr>
          <w:p w14:paraId="79E124F8" w14:textId="77777777" w:rsidR="00126E98" w:rsidRDefault="00126E98" w:rsidP="000E43AD">
            <w:pPr>
              <w:ind w:left="14"/>
              <w:contextualSpacing/>
            </w:pPr>
            <w:r>
              <w:t xml:space="preserve"> </w:t>
            </w:r>
          </w:p>
        </w:tc>
        <w:tc>
          <w:tcPr>
            <w:tcW w:w="450" w:type="dxa"/>
            <w:tcBorders>
              <w:top w:val="single" w:sz="4" w:space="0" w:color="000000"/>
              <w:left w:val="single" w:sz="4" w:space="0" w:color="000000"/>
              <w:bottom w:val="single" w:sz="4" w:space="0" w:color="000000"/>
              <w:right w:val="single" w:sz="4" w:space="0" w:color="000000"/>
            </w:tcBorders>
          </w:tcPr>
          <w:p w14:paraId="4D544304" w14:textId="77777777" w:rsidR="00126E98" w:rsidRDefault="00126E98" w:rsidP="000E43AD">
            <w:pPr>
              <w:ind w:left="14"/>
              <w:contextualSpacing/>
            </w:pPr>
            <w:r>
              <w:t xml:space="preserve"> </w:t>
            </w:r>
          </w:p>
        </w:tc>
        <w:tc>
          <w:tcPr>
            <w:tcW w:w="458" w:type="dxa"/>
            <w:tcBorders>
              <w:top w:val="single" w:sz="4" w:space="0" w:color="000000"/>
              <w:left w:val="single" w:sz="4" w:space="0" w:color="000000"/>
              <w:bottom w:val="single" w:sz="4" w:space="0" w:color="000000"/>
              <w:right w:val="single" w:sz="4" w:space="0" w:color="000000"/>
            </w:tcBorders>
          </w:tcPr>
          <w:p w14:paraId="349BD349" w14:textId="77777777" w:rsidR="00126E98" w:rsidRDefault="00126E98" w:rsidP="000E43AD">
            <w:pPr>
              <w:ind w:left="14"/>
              <w:contextualSpacing/>
            </w:pPr>
            <w:r>
              <w:t xml:space="preserve"> </w:t>
            </w:r>
          </w:p>
        </w:tc>
      </w:tr>
      <w:tr w:rsidR="00126E98" w14:paraId="7217CC1A" w14:textId="77777777" w:rsidTr="00AF7E06">
        <w:tblPrEx>
          <w:tblCellMar>
            <w:top w:w="49" w:type="dxa"/>
            <w:left w:w="0" w:type="dxa"/>
            <w:right w:w="7" w:type="dxa"/>
          </w:tblCellMar>
        </w:tblPrEx>
        <w:trPr>
          <w:trHeight w:val="20"/>
        </w:trPr>
        <w:tc>
          <w:tcPr>
            <w:tcW w:w="8031" w:type="dxa"/>
            <w:tcBorders>
              <w:top w:val="single" w:sz="4" w:space="0" w:color="000000"/>
              <w:left w:val="single" w:sz="4" w:space="0" w:color="000000"/>
              <w:bottom w:val="single" w:sz="4" w:space="0" w:color="000000"/>
              <w:right w:val="single" w:sz="4" w:space="0" w:color="000000"/>
            </w:tcBorders>
          </w:tcPr>
          <w:p w14:paraId="3E7663A4" w14:textId="77777777" w:rsidR="00126E98" w:rsidRDefault="00126E98" w:rsidP="000E43AD">
            <w:pPr>
              <w:ind w:left="14"/>
              <w:contextualSpacing/>
              <w:jc w:val="both"/>
            </w:pPr>
            <w:r>
              <w:t xml:space="preserve">Organizations have a system in place to adequately track program beneficiary income and demographics. </w:t>
            </w:r>
          </w:p>
        </w:tc>
        <w:tc>
          <w:tcPr>
            <w:tcW w:w="519" w:type="dxa"/>
            <w:tcBorders>
              <w:top w:val="single" w:sz="4" w:space="0" w:color="000000"/>
              <w:left w:val="single" w:sz="4" w:space="0" w:color="000000"/>
              <w:bottom w:val="single" w:sz="4" w:space="0" w:color="000000"/>
              <w:right w:val="single" w:sz="4" w:space="0" w:color="000000"/>
            </w:tcBorders>
          </w:tcPr>
          <w:p w14:paraId="5ED95F65" w14:textId="77777777" w:rsidR="00126E98" w:rsidRDefault="00126E98" w:rsidP="000E43AD">
            <w:pPr>
              <w:ind w:left="14"/>
              <w:contextualSpacing/>
            </w:pPr>
            <w:r>
              <w:t xml:space="preserve"> </w:t>
            </w:r>
          </w:p>
        </w:tc>
        <w:tc>
          <w:tcPr>
            <w:tcW w:w="450" w:type="dxa"/>
            <w:tcBorders>
              <w:top w:val="single" w:sz="4" w:space="0" w:color="000000"/>
              <w:left w:val="single" w:sz="4" w:space="0" w:color="000000"/>
              <w:bottom w:val="single" w:sz="4" w:space="0" w:color="000000"/>
              <w:right w:val="single" w:sz="4" w:space="0" w:color="000000"/>
            </w:tcBorders>
          </w:tcPr>
          <w:p w14:paraId="542D9735" w14:textId="77777777" w:rsidR="00126E98" w:rsidRDefault="00126E98" w:rsidP="000E43AD">
            <w:pPr>
              <w:ind w:left="14"/>
              <w:contextualSpacing/>
            </w:pPr>
            <w:r>
              <w:t xml:space="preserve"> </w:t>
            </w:r>
          </w:p>
        </w:tc>
        <w:tc>
          <w:tcPr>
            <w:tcW w:w="458" w:type="dxa"/>
            <w:tcBorders>
              <w:top w:val="single" w:sz="4" w:space="0" w:color="000000"/>
              <w:left w:val="single" w:sz="4" w:space="0" w:color="000000"/>
              <w:bottom w:val="single" w:sz="4" w:space="0" w:color="000000"/>
              <w:right w:val="single" w:sz="4" w:space="0" w:color="000000"/>
            </w:tcBorders>
          </w:tcPr>
          <w:p w14:paraId="740EAD35" w14:textId="77777777" w:rsidR="00126E98" w:rsidRDefault="00126E98" w:rsidP="000E43AD">
            <w:pPr>
              <w:ind w:left="14"/>
              <w:contextualSpacing/>
            </w:pPr>
            <w:r>
              <w:t xml:space="preserve"> </w:t>
            </w:r>
          </w:p>
        </w:tc>
      </w:tr>
      <w:tr w:rsidR="00126E98" w14:paraId="4B55DD47" w14:textId="77777777" w:rsidTr="00F15179">
        <w:tblPrEx>
          <w:tblCellMar>
            <w:top w:w="49" w:type="dxa"/>
            <w:left w:w="0" w:type="dxa"/>
            <w:right w:w="7" w:type="dxa"/>
          </w:tblCellMar>
        </w:tblPrEx>
        <w:trPr>
          <w:trHeight w:val="20"/>
        </w:trPr>
        <w:tc>
          <w:tcPr>
            <w:tcW w:w="9458" w:type="dxa"/>
            <w:gridSpan w:val="4"/>
            <w:tcBorders>
              <w:top w:val="single" w:sz="4" w:space="0" w:color="000000"/>
              <w:left w:val="single" w:sz="4" w:space="0" w:color="000000"/>
              <w:bottom w:val="single" w:sz="4" w:space="0" w:color="000000"/>
              <w:right w:val="single" w:sz="4" w:space="0" w:color="000000"/>
            </w:tcBorders>
            <w:shd w:val="clear" w:color="auto" w:fill="BFBFBF"/>
          </w:tcPr>
          <w:p w14:paraId="15FDF969" w14:textId="77777777" w:rsidR="00126E98" w:rsidRDefault="00126E98" w:rsidP="000E43AD">
            <w:pPr>
              <w:contextualSpacing/>
              <w:jc w:val="center"/>
            </w:pPr>
            <w:r>
              <w:rPr>
                <w:b/>
              </w:rPr>
              <w:t xml:space="preserve">STAFFING </w:t>
            </w:r>
          </w:p>
        </w:tc>
      </w:tr>
      <w:tr w:rsidR="00126E98" w14:paraId="3BB1C360" w14:textId="77777777" w:rsidTr="00AF7E06">
        <w:tblPrEx>
          <w:tblCellMar>
            <w:top w:w="49" w:type="dxa"/>
            <w:left w:w="0" w:type="dxa"/>
            <w:right w:w="7" w:type="dxa"/>
          </w:tblCellMar>
        </w:tblPrEx>
        <w:trPr>
          <w:trHeight w:val="20"/>
        </w:trPr>
        <w:tc>
          <w:tcPr>
            <w:tcW w:w="8031" w:type="dxa"/>
            <w:tcBorders>
              <w:top w:val="single" w:sz="4" w:space="0" w:color="000000"/>
              <w:left w:val="single" w:sz="4" w:space="0" w:color="000000"/>
              <w:bottom w:val="single" w:sz="4" w:space="0" w:color="000000"/>
              <w:right w:val="single" w:sz="4" w:space="0" w:color="000000"/>
            </w:tcBorders>
          </w:tcPr>
          <w:p w14:paraId="3816C61C" w14:textId="77777777" w:rsidR="00126E98" w:rsidRDefault="00126E98" w:rsidP="000E43AD">
            <w:pPr>
              <w:contextualSpacing/>
            </w:pPr>
            <w:r>
              <w:rPr>
                <w:b/>
              </w:rPr>
              <w:t xml:space="preserve">Please check yes, no, or na for the following: </w:t>
            </w:r>
          </w:p>
        </w:tc>
        <w:tc>
          <w:tcPr>
            <w:tcW w:w="519" w:type="dxa"/>
            <w:tcBorders>
              <w:top w:val="single" w:sz="4" w:space="0" w:color="000000"/>
              <w:left w:val="single" w:sz="4" w:space="0" w:color="000000"/>
              <w:bottom w:val="single" w:sz="4" w:space="0" w:color="000000"/>
              <w:right w:val="single" w:sz="4" w:space="0" w:color="000000"/>
            </w:tcBorders>
          </w:tcPr>
          <w:p w14:paraId="5CBAE76D" w14:textId="77777777" w:rsidR="00126E98" w:rsidRDefault="00126E98" w:rsidP="000E43AD">
            <w:pPr>
              <w:contextualSpacing/>
              <w:jc w:val="both"/>
            </w:pPr>
            <w:r>
              <w:rPr>
                <w:b/>
              </w:rPr>
              <w:t xml:space="preserve">YES </w:t>
            </w:r>
          </w:p>
        </w:tc>
        <w:tc>
          <w:tcPr>
            <w:tcW w:w="450" w:type="dxa"/>
            <w:tcBorders>
              <w:top w:val="single" w:sz="4" w:space="0" w:color="000000"/>
              <w:left w:val="single" w:sz="4" w:space="0" w:color="000000"/>
              <w:bottom w:val="single" w:sz="4" w:space="0" w:color="000000"/>
              <w:right w:val="single" w:sz="4" w:space="0" w:color="000000"/>
            </w:tcBorders>
          </w:tcPr>
          <w:p w14:paraId="094D36D7" w14:textId="77777777" w:rsidR="00126E98" w:rsidRDefault="00126E98" w:rsidP="000E43AD">
            <w:pPr>
              <w:contextualSpacing/>
              <w:jc w:val="both"/>
            </w:pPr>
            <w:r>
              <w:rPr>
                <w:b/>
              </w:rPr>
              <w:t xml:space="preserve">NO </w:t>
            </w:r>
          </w:p>
        </w:tc>
        <w:tc>
          <w:tcPr>
            <w:tcW w:w="458" w:type="dxa"/>
            <w:tcBorders>
              <w:top w:val="single" w:sz="4" w:space="0" w:color="000000"/>
              <w:left w:val="single" w:sz="4" w:space="0" w:color="000000"/>
              <w:bottom w:val="single" w:sz="4" w:space="0" w:color="000000"/>
              <w:right w:val="single" w:sz="4" w:space="0" w:color="000000"/>
            </w:tcBorders>
          </w:tcPr>
          <w:p w14:paraId="723D7B58" w14:textId="77777777" w:rsidR="00126E98" w:rsidRDefault="00126E98" w:rsidP="000E43AD">
            <w:pPr>
              <w:contextualSpacing/>
            </w:pPr>
            <w:r>
              <w:rPr>
                <w:b/>
              </w:rPr>
              <w:t xml:space="preserve">NA </w:t>
            </w:r>
          </w:p>
        </w:tc>
      </w:tr>
      <w:tr w:rsidR="00126E98" w14:paraId="30A0EA73" w14:textId="77777777" w:rsidTr="00AF7E06">
        <w:tblPrEx>
          <w:tblCellMar>
            <w:top w:w="49" w:type="dxa"/>
            <w:left w:w="0" w:type="dxa"/>
            <w:right w:w="7" w:type="dxa"/>
          </w:tblCellMar>
        </w:tblPrEx>
        <w:trPr>
          <w:trHeight w:val="20"/>
        </w:trPr>
        <w:tc>
          <w:tcPr>
            <w:tcW w:w="8031" w:type="dxa"/>
            <w:tcBorders>
              <w:top w:val="single" w:sz="4" w:space="0" w:color="000000"/>
              <w:left w:val="single" w:sz="4" w:space="0" w:color="000000"/>
              <w:bottom w:val="single" w:sz="4" w:space="0" w:color="000000"/>
              <w:right w:val="single" w:sz="4" w:space="0" w:color="000000"/>
            </w:tcBorders>
          </w:tcPr>
          <w:p w14:paraId="2DA0FCA3" w14:textId="77777777" w:rsidR="00126E98" w:rsidRDefault="00126E98" w:rsidP="000E43AD">
            <w:pPr>
              <w:contextualSpacing/>
            </w:pPr>
            <w:r>
              <w:t xml:space="preserve">Organization maintains up‐to‐date job descriptions for all staff positions. </w:t>
            </w:r>
          </w:p>
        </w:tc>
        <w:tc>
          <w:tcPr>
            <w:tcW w:w="519" w:type="dxa"/>
            <w:tcBorders>
              <w:top w:val="single" w:sz="4" w:space="0" w:color="000000"/>
              <w:left w:val="single" w:sz="4" w:space="0" w:color="000000"/>
              <w:bottom w:val="single" w:sz="4" w:space="0" w:color="000000"/>
              <w:right w:val="single" w:sz="4" w:space="0" w:color="000000"/>
            </w:tcBorders>
          </w:tcPr>
          <w:p w14:paraId="1408CCFD" w14:textId="77777777" w:rsidR="00126E98" w:rsidRDefault="00126E98" w:rsidP="000E43AD">
            <w:pPr>
              <w:contextualSpacing/>
            </w:pPr>
            <w:r>
              <w:t xml:space="preserve"> </w:t>
            </w:r>
          </w:p>
        </w:tc>
        <w:tc>
          <w:tcPr>
            <w:tcW w:w="450" w:type="dxa"/>
            <w:tcBorders>
              <w:top w:val="single" w:sz="4" w:space="0" w:color="000000"/>
              <w:left w:val="single" w:sz="4" w:space="0" w:color="000000"/>
              <w:bottom w:val="single" w:sz="4" w:space="0" w:color="000000"/>
              <w:right w:val="single" w:sz="4" w:space="0" w:color="000000"/>
            </w:tcBorders>
          </w:tcPr>
          <w:p w14:paraId="30ACBC3C" w14:textId="77777777" w:rsidR="00126E98" w:rsidRDefault="00126E98" w:rsidP="000E43AD">
            <w:pPr>
              <w:contextualSpacing/>
            </w:pPr>
            <w:r>
              <w:t xml:space="preserve"> </w:t>
            </w:r>
          </w:p>
        </w:tc>
        <w:tc>
          <w:tcPr>
            <w:tcW w:w="458" w:type="dxa"/>
            <w:tcBorders>
              <w:top w:val="single" w:sz="4" w:space="0" w:color="000000"/>
              <w:left w:val="single" w:sz="4" w:space="0" w:color="000000"/>
              <w:bottom w:val="single" w:sz="4" w:space="0" w:color="000000"/>
              <w:right w:val="single" w:sz="4" w:space="0" w:color="000000"/>
            </w:tcBorders>
          </w:tcPr>
          <w:p w14:paraId="6DBE17B8" w14:textId="77777777" w:rsidR="00126E98" w:rsidRDefault="00126E98" w:rsidP="000E43AD">
            <w:pPr>
              <w:contextualSpacing/>
            </w:pPr>
            <w:r>
              <w:t xml:space="preserve"> </w:t>
            </w:r>
          </w:p>
        </w:tc>
      </w:tr>
      <w:tr w:rsidR="00126E98" w14:paraId="5CC851D8" w14:textId="77777777" w:rsidTr="00AF7E06">
        <w:tblPrEx>
          <w:tblCellMar>
            <w:top w:w="49" w:type="dxa"/>
            <w:left w:w="0" w:type="dxa"/>
            <w:right w:w="7" w:type="dxa"/>
          </w:tblCellMar>
        </w:tblPrEx>
        <w:trPr>
          <w:trHeight w:val="20"/>
        </w:trPr>
        <w:tc>
          <w:tcPr>
            <w:tcW w:w="8031" w:type="dxa"/>
            <w:tcBorders>
              <w:top w:val="single" w:sz="4" w:space="0" w:color="000000"/>
              <w:left w:val="single" w:sz="4" w:space="0" w:color="000000"/>
              <w:bottom w:val="single" w:sz="4" w:space="0" w:color="000000"/>
              <w:right w:val="single" w:sz="4" w:space="0" w:color="000000"/>
            </w:tcBorders>
          </w:tcPr>
          <w:p w14:paraId="284F1A51" w14:textId="77777777" w:rsidR="00126E98" w:rsidRDefault="00126E98" w:rsidP="000E43AD">
            <w:pPr>
              <w:contextualSpacing/>
            </w:pPr>
            <w:r>
              <w:t xml:space="preserve">Organization routinely notifies funders, as appropriate, when a change in program staff occurs. </w:t>
            </w:r>
          </w:p>
        </w:tc>
        <w:tc>
          <w:tcPr>
            <w:tcW w:w="519" w:type="dxa"/>
            <w:tcBorders>
              <w:top w:val="single" w:sz="4" w:space="0" w:color="000000"/>
              <w:left w:val="single" w:sz="4" w:space="0" w:color="000000"/>
              <w:bottom w:val="single" w:sz="4" w:space="0" w:color="000000"/>
              <w:right w:val="single" w:sz="4" w:space="0" w:color="000000"/>
            </w:tcBorders>
          </w:tcPr>
          <w:p w14:paraId="7DB15569" w14:textId="77777777" w:rsidR="00126E98" w:rsidRDefault="00126E98" w:rsidP="000E43AD">
            <w:pPr>
              <w:contextualSpacing/>
            </w:pPr>
            <w:r>
              <w:t xml:space="preserve"> </w:t>
            </w:r>
          </w:p>
        </w:tc>
        <w:tc>
          <w:tcPr>
            <w:tcW w:w="450" w:type="dxa"/>
            <w:tcBorders>
              <w:top w:val="single" w:sz="4" w:space="0" w:color="000000"/>
              <w:left w:val="single" w:sz="4" w:space="0" w:color="000000"/>
              <w:bottom w:val="single" w:sz="4" w:space="0" w:color="000000"/>
              <w:right w:val="single" w:sz="4" w:space="0" w:color="000000"/>
            </w:tcBorders>
          </w:tcPr>
          <w:p w14:paraId="1726A1FF" w14:textId="77777777" w:rsidR="00126E98" w:rsidRDefault="00126E98" w:rsidP="000E43AD">
            <w:pPr>
              <w:contextualSpacing/>
            </w:pPr>
            <w:r>
              <w:t xml:space="preserve"> </w:t>
            </w:r>
          </w:p>
        </w:tc>
        <w:tc>
          <w:tcPr>
            <w:tcW w:w="458" w:type="dxa"/>
            <w:tcBorders>
              <w:top w:val="single" w:sz="4" w:space="0" w:color="000000"/>
              <w:left w:val="single" w:sz="4" w:space="0" w:color="000000"/>
              <w:bottom w:val="single" w:sz="4" w:space="0" w:color="000000"/>
              <w:right w:val="single" w:sz="4" w:space="0" w:color="000000"/>
            </w:tcBorders>
          </w:tcPr>
          <w:p w14:paraId="40216910" w14:textId="77777777" w:rsidR="00126E98" w:rsidRDefault="00126E98" w:rsidP="000E43AD">
            <w:pPr>
              <w:contextualSpacing/>
            </w:pPr>
            <w:r>
              <w:t xml:space="preserve"> </w:t>
            </w:r>
          </w:p>
        </w:tc>
      </w:tr>
      <w:tr w:rsidR="00126E98" w14:paraId="410A2E18" w14:textId="77777777" w:rsidTr="00AF7E06">
        <w:tblPrEx>
          <w:tblCellMar>
            <w:top w:w="49" w:type="dxa"/>
            <w:left w:w="0" w:type="dxa"/>
            <w:right w:w="7" w:type="dxa"/>
          </w:tblCellMar>
        </w:tblPrEx>
        <w:trPr>
          <w:trHeight w:val="20"/>
        </w:trPr>
        <w:tc>
          <w:tcPr>
            <w:tcW w:w="8031" w:type="dxa"/>
            <w:tcBorders>
              <w:top w:val="single" w:sz="4" w:space="0" w:color="000000"/>
              <w:left w:val="single" w:sz="4" w:space="0" w:color="000000"/>
              <w:bottom w:val="single" w:sz="4" w:space="0" w:color="000000"/>
              <w:right w:val="single" w:sz="4" w:space="0" w:color="000000"/>
            </w:tcBorders>
          </w:tcPr>
          <w:p w14:paraId="0BF8ACCE" w14:textId="77777777" w:rsidR="00126E98" w:rsidRDefault="00126E98" w:rsidP="000E43AD">
            <w:pPr>
              <w:contextualSpacing/>
            </w:pPr>
            <w:r>
              <w:t xml:space="preserve">Organization has a system in place to adequately track program‐specific work performed. </w:t>
            </w:r>
          </w:p>
        </w:tc>
        <w:tc>
          <w:tcPr>
            <w:tcW w:w="519" w:type="dxa"/>
            <w:tcBorders>
              <w:top w:val="single" w:sz="4" w:space="0" w:color="000000"/>
              <w:left w:val="single" w:sz="4" w:space="0" w:color="000000"/>
              <w:bottom w:val="single" w:sz="4" w:space="0" w:color="000000"/>
              <w:right w:val="single" w:sz="4" w:space="0" w:color="000000"/>
            </w:tcBorders>
          </w:tcPr>
          <w:p w14:paraId="5E0A0C70" w14:textId="77777777" w:rsidR="00126E98" w:rsidRDefault="00126E98" w:rsidP="000E43AD">
            <w:pPr>
              <w:contextualSpacing/>
            </w:pPr>
            <w:r>
              <w:t xml:space="preserve"> </w:t>
            </w:r>
          </w:p>
        </w:tc>
        <w:tc>
          <w:tcPr>
            <w:tcW w:w="450" w:type="dxa"/>
            <w:tcBorders>
              <w:top w:val="single" w:sz="4" w:space="0" w:color="000000"/>
              <w:left w:val="single" w:sz="4" w:space="0" w:color="000000"/>
              <w:bottom w:val="single" w:sz="4" w:space="0" w:color="000000"/>
              <w:right w:val="single" w:sz="4" w:space="0" w:color="000000"/>
            </w:tcBorders>
          </w:tcPr>
          <w:p w14:paraId="428C07F8" w14:textId="77777777" w:rsidR="00126E98" w:rsidRDefault="00126E98" w:rsidP="000E43AD">
            <w:pPr>
              <w:contextualSpacing/>
            </w:pPr>
            <w:r>
              <w:t xml:space="preserve"> </w:t>
            </w:r>
          </w:p>
        </w:tc>
        <w:tc>
          <w:tcPr>
            <w:tcW w:w="458" w:type="dxa"/>
            <w:tcBorders>
              <w:top w:val="single" w:sz="4" w:space="0" w:color="000000"/>
              <w:left w:val="single" w:sz="4" w:space="0" w:color="000000"/>
              <w:bottom w:val="single" w:sz="4" w:space="0" w:color="000000"/>
              <w:right w:val="single" w:sz="4" w:space="0" w:color="000000"/>
            </w:tcBorders>
          </w:tcPr>
          <w:p w14:paraId="111A826C" w14:textId="77777777" w:rsidR="00126E98" w:rsidRDefault="00126E98" w:rsidP="000E43AD">
            <w:pPr>
              <w:contextualSpacing/>
            </w:pPr>
            <w:r>
              <w:t xml:space="preserve"> </w:t>
            </w:r>
          </w:p>
        </w:tc>
      </w:tr>
      <w:tr w:rsidR="00126E98" w14:paraId="47916C68" w14:textId="77777777" w:rsidTr="00F15179">
        <w:tblPrEx>
          <w:tblCellMar>
            <w:top w:w="49" w:type="dxa"/>
            <w:left w:w="0" w:type="dxa"/>
            <w:right w:w="7" w:type="dxa"/>
          </w:tblCellMar>
        </w:tblPrEx>
        <w:trPr>
          <w:trHeight w:val="20"/>
        </w:trPr>
        <w:tc>
          <w:tcPr>
            <w:tcW w:w="9458" w:type="dxa"/>
            <w:gridSpan w:val="4"/>
            <w:tcBorders>
              <w:top w:val="single" w:sz="4" w:space="0" w:color="000000"/>
              <w:left w:val="single" w:sz="4" w:space="0" w:color="000000"/>
              <w:bottom w:val="single" w:sz="4" w:space="0" w:color="000000"/>
              <w:right w:val="single" w:sz="4" w:space="0" w:color="000000"/>
            </w:tcBorders>
            <w:shd w:val="clear" w:color="auto" w:fill="BFBFBF"/>
          </w:tcPr>
          <w:p w14:paraId="3E9725C9" w14:textId="77777777" w:rsidR="00126E98" w:rsidRDefault="00126E98" w:rsidP="000E43AD">
            <w:pPr>
              <w:contextualSpacing/>
              <w:jc w:val="center"/>
            </w:pPr>
            <w:r>
              <w:rPr>
                <w:b/>
              </w:rPr>
              <w:t xml:space="preserve">CERTIFICATION </w:t>
            </w:r>
          </w:p>
        </w:tc>
      </w:tr>
      <w:tr w:rsidR="00126E98" w14:paraId="4EA626E4" w14:textId="77777777" w:rsidTr="00F15179">
        <w:tblPrEx>
          <w:tblCellMar>
            <w:top w:w="49" w:type="dxa"/>
            <w:left w:w="0" w:type="dxa"/>
            <w:right w:w="7" w:type="dxa"/>
          </w:tblCellMar>
        </w:tblPrEx>
        <w:trPr>
          <w:trHeight w:val="20"/>
        </w:trPr>
        <w:tc>
          <w:tcPr>
            <w:tcW w:w="9458" w:type="dxa"/>
            <w:gridSpan w:val="4"/>
            <w:tcBorders>
              <w:top w:val="single" w:sz="4" w:space="0" w:color="000000"/>
              <w:left w:val="single" w:sz="4" w:space="0" w:color="000000"/>
              <w:bottom w:val="single" w:sz="4" w:space="0" w:color="000000"/>
              <w:right w:val="single" w:sz="4" w:space="0" w:color="000000"/>
            </w:tcBorders>
          </w:tcPr>
          <w:p w14:paraId="30F8AA33" w14:textId="77777777" w:rsidR="00126E98" w:rsidRDefault="00126E98" w:rsidP="000E43AD">
            <w:pPr>
              <w:contextualSpacing/>
            </w:pPr>
            <w:r>
              <w:t xml:space="preserve">By signing this questionnaire, I certify to the best of my knowledge and belief that the responses are true, complete and accurate. I am aware that any false, fictitious or fraudulent information, or the omission of any material fact, may subject me to criminal, civil, or administrative penalties for fraud, false statements, false claims or otherwise (2 CFR 200.415) </w:t>
            </w:r>
          </w:p>
        </w:tc>
      </w:tr>
      <w:tr w:rsidR="00126E98" w14:paraId="2ABAA158" w14:textId="77777777" w:rsidTr="00AF7E06">
        <w:tblPrEx>
          <w:tblCellMar>
            <w:top w:w="49" w:type="dxa"/>
            <w:left w:w="0" w:type="dxa"/>
            <w:right w:w="7" w:type="dxa"/>
          </w:tblCellMar>
        </w:tblPrEx>
        <w:trPr>
          <w:trHeight w:val="577"/>
        </w:trPr>
        <w:tc>
          <w:tcPr>
            <w:tcW w:w="8031" w:type="dxa"/>
            <w:tcBorders>
              <w:top w:val="single" w:sz="4" w:space="0" w:color="000000"/>
              <w:left w:val="single" w:sz="4" w:space="0" w:color="000000"/>
              <w:bottom w:val="single" w:sz="4" w:space="0" w:color="000000"/>
              <w:right w:val="single" w:sz="4" w:space="0" w:color="000000"/>
            </w:tcBorders>
          </w:tcPr>
          <w:p w14:paraId="572ED3CA" w14:textId="77777777" w:rsidR="00126E98" w:rsidRDefault="00126E98" w:rsidP="000E43AD">
            <w:pPr>
              <w:contextualSpacing/>
            </w:pPr>
            <w:r>
              <w:t xml:space="preserve"> </w:t>
            </w:r>
          </w:p>
          <w:p w14:paraId="3A7FD9DB" w14:textId="77777777" w:rsidR="00126E98" w:rsidRDefault="00126E98" w:rsidP="000E43AD">
            <w:pPr>
              <w:contextualSpacing/>
            </w:pPr>
            <w:r>
              <w:t xml:space="preserve"> </w:t>
            </w:r>
          </w:p>
          <w:p w14:paraId="55D5687F" w14:textId="77777777" w:rsidR="00126E98" w:rsidRDefault="00126E98" w:rsidP="000E43AD">
            <w:pPr>
              <w:contextualSpacing/>
            </w:pPr>
            <w:r>
              <w:t xml:space="preserve"> </w:t>
            </w:r>
          </w:p>
          <w:p w14:paraId="7716A3FA" w14:textId="77777777" w:rsidR="00126E98" w:rsidRDefault="00126E98" w:rsidP="000E43AD">
            <w:pPr>
              <w:contextualSpacing/>
            </w:pPr>
            <w:r>
              <w:t xml:space="preserve">Authorized Signature </w:t>
            </w:r>
          </w:p>
        </w:tc>
        <w:tc>
          <w:tcPr>
            <w:tcW w:w="1427" w:type="dxa"/>
            <w:gridSpan w:val="3"/>
            <w:tcBorders>
              <w:top w:val="single" w:sz="4" w:space="0" w:color="000000"/>
              <w:left w:val="single" w:sz="4" w:space="0" w:color="000000"/>
              <w:bottom w:val="single" w:sz="4" w:space="0" w:color="000000"/>
              <w:right w:val="single" w:sz="4" w:space="0" w:color="000000"/>
            </w:tcBorders>
          </w:tcPr>
          <w:p w14:paraId="3A9DB7D7" w14:textId="77777777" w:rsidR="00126E98" w:rsidRDefault="00126E98" w:rsidP="000E43AD">
            <w:pPr>
              <w:contextualSpacing/>
            </w:pPr>
            <w:r>
              <w:t xml:space="preserve"> </w:t>
            </w:r>
          </w:p>
          <w:p w14:paraId="4FA27D0F" w14:textId="77777777" w:rsidR="00126E98" w:rsidRDefault="00126E98" w:rsidP="000E43AD">
            <w:pPr>
              <w:contextualSpacing/>
            </w:pPr>
            <w:r>
              <w:t xml:space="preserve"> </w:t>
            </w:r>
          </w:p>
          <w:p w14:paraId="27A48D01" w14:textId="77777777" w:rsidR="00126E98" w:rsidRDefault="00126E98" w:rsidP="000E43AD">
            <w:pPr>
              <w:contextualSpacing/>
            </w:pPr>
            <w:r>
              <w:t xml:space="preserve"> </w:t>
            </w:r>
          </w:p>
          <w:p w14:paraId="6EC2300F" w14:textId="77777777" w:rsidR="00126E98" w:rsidRDefault="00126E98" w:rsidP="000E43AD">
            <w:pPr>
              <w:contextualSpacing/>
            </w:pPr>
            <w:r>
              <w:t xml:space="preserve">Date </w:t>
            </w:r>
          </w:p>
        </w:tc>
      </w:tr>
    </w:tbl>
    <w:p w14:paraId="52D665C3" w14:textId="11DC3B24" w:rsidR="00F15179" w:rsidRDefault="00F15179" w:rsidP="00AC29EF">
      <w:pPr>
        <w:rPr>
          <w:rFonts w:cstheme="minorHAnsi"/>
          <w:spacing w:val="-2"/>
        </w:rPr>
      </w:pPr>
    </w:p>
    <w:p w14:paraId="48D593EB" w14:textId="77777777" w:rsidR="00F15179" w:rsidRDefault="00F15179">
      <w:pPr>
        <w:rPr>
          <w:rFonts w:cstheme="minorHAnsi"/>
          <w:spacing w:val="-2"/>
        </w:rPr>
      </w:pPr>
      <w:r>
        <w:rPr>
          <w:rFonts w:cstheme="minorHAnsi"/>
          <w:spacing w:val="-2"/>
        </w:rPr>
        <w:br w:type="page"/>
      </w:r>
    </w:p>
    <w:p w14:paraId="66C27DC3" w14:textId="77777777" w:rsidR="00FF07F1" w:rsidRDefault="00FF07F1" w:rsidP="00FF07F1">
      <w:pPr>
        <w:pStyle w:val="Heading2"/>
        <w:ind w:left="10"/>
      </w:pPr>
      <w:r>
        <w:lastRenderedPageBreak/>
        <w:t>H.</w:t>
      </w:r>
      <w:r>
        <w:rPr>
          <w:rFonts w:ascii="Arial" w:eastAsia="Arial" w:hAnsi="Arial" w:cs="Arial"/>
        </w:rPr>
        <w:t xml:space="preserve"> </w:t>
      </w:r>
      <w:r>
        <w:t xml:space="preserve">BOARD OF DIRECTORS LIST </w:t>
      </w:r>
    </w:p>
    <w:p w14:paraId="430F71BE" w14:textId="77777777" w:rsidR="00126E98" w:rsidRDefault="00126E98" w:rsidP="00AC29EF"/>
    <w:tbl>
      <w:tblPr>
        <w:tblStyle w:val="TableGrid1"/>
        <w:tblW w:w="11700" w:type="dxa"/>
        <w:tblInd w:w="-815" w:type="dxa"/>
        <w:tblLayout w:type="fixed"/>
        <w:tblCellMar>
          <w:top w:w="50" w:type="dxa"/>
          <w:left w:w="5" w:type="dxa"/>
          <w:right w:w="9" w:type="dxa"/>
        </w:tblCellMar>
        <w:tblLook w:val="04A0" w:firstRow="1" w:lastRow="0" w:firstColumn="1" w:lastColumn="0" w:noHBand="0" w:noVBand="1"/>
      </w:tblPr>
      <w:tblGrid>
        <w:gridCol w:w="1912"/>
        <w:gridCol w:w="1627"/>
        <w:gridCol w:w="1708"/>
        <w:gridCol w:w="1953"/>
        <w:gridCol w:w="1260"/>
        <w:gridCol w:w="1170"/>
        <w:gridCol w:w="2070"/>
      </w:tblGrid>
      <w:tr w:rsidR="00FF07F1" w14:paraId="7626D28C" w14:textId="77777777" w:rsidTr="00FF07F1">
        <w:trPr>
          <w:trHeight w:val="675"/>
        </w:trPr>
        <w:tc>
          <w:tcPr>
            <w:tcW w:w="1912" w:type="dxa"/>
            <w:vMerge w:val="restart"/>
            <w:tcBorders>
              <w:top w:val="single" w:sz="4" w:space="0" w:color="000000"/>
              <w:left w:val="single" w:sz="4" w:space="0" w:color="000000"/>
              <w:bottom w:val="single" w:sz="4" w:space="0" w:color="000000"/>
              <w:right w:val="single" w:sz="4" w:space="0" w:color="000000"/>
            </w:tcBorders>
            <w:vAlign w:val="center"/>
          </w:tcPr>
          <w:p w14:paraId="23D94DFE" w14:textId="77777777" w:rsidR="00FF07F1" w:rsidRDefault="00FF07F1" w:rsidP="000E43AD">
            <w:pPr>
              <w:spacing w:line="259" w:lineRule="auto"/>
              <w:ind w:left="9"/>
              <w:jc w:val="center"/>
            </w:pPr>
            <w:r>
              <w:rPr>
                <w:b/>
              </w:rPr>
              <w:t xml:space="preserve">Name </w:t>
            </w:r>
          </w:p>
        </w:tc>
        <w:tc>
          <w:tcPr>
            <w:tcW w:w="1627" w:type="dxa"/>
            <w:vMerge w:val="restart"/>
            <w:tcBorders>
              <w:top w:val="single" w:sz="4" w:space="0" w:color="000000"/>
              <w:left w:val="single" w:sz="4" w:space="0" w:color="000000"/>
              <w:bottom w:val="single" w:sz="4" w:space="0" w:color="000000"/>
              <w:right w:val="single" w:sz="4" w:space="0" w:color="000000"/>
            </w:tcBorders>
            <w:vAlign w:val="center"/>
          </w:tcPr>
          <w:p w14:paraId="6291C284" w14:textId="77777777" w:rsidR="00FF07F1" w:rsidRDefault="00FF07F1" w:rsidP="000E43AD">
            <w:pPr>
              <w:spacing w:line="259" w:lineRule="auto"/>
              <w:ind w:left="105"/>
            </w:pPr>
            <w:r>
              <w:rPr>
                <w:b/>
              </w:rPr>
              <w:t xml:space="preserve">Board Position </w:t>
            </w:r>
          </w:p>
        </w:tc>
        <w:tc>
          <w:tcPr>
            <w:tcW w:w="1708" w:type="dxa"/>
            <w:vMerge w:val="restart"/>
            <w:tcBorders>
              <w:top w:val="single" w:sz="4" w:space="0" w:color="000000"/>
              <w:left w:val="single" w:sz="4" w:space="0" w:color="000000"/>
              <w:bottom w:val="single" w:sz="4" w:space="0" w:color="000000"/>
              <w:right w:val="single" w:sz="4" w:space="0" w:color="000000"/>
            </w:tcBorders>
            <w:vAlign w:val="center"/>
          </w:tcPr>
          <w:p w14:paraId="0CE03978" w14:textId="77777777" w:rsidR="00FF07F1" w:rsidRDefault="00FF07F1" w:rsidP="000E43AD">
            <w:pPr>
              <w:spacing w:line="259" w:lineRule="auto"/>
              <w:jc w:val="center"/>
            </w:pPr>
            <w:r>
              <w:rPr>
                <w:b/>
              </w:rPr>
              <w:t xml:space="preserve">Address and Telephone </w:t>
            </w:r>
          </w:p>
        </w:tc>
        <w:tc>
          <w:tcPr>
            <w:tcW w:w="1953" w:type="dxa"/>
            <w:vMerge w:val="restart"/>
            <w:tcBorders>
              <w:top w:val="single" w:sz="4" w:space="0" w:color="000000"/>
              <w:left w:val="single" w:sz="4" w:space="0" w:color="000000"/>
              <w:bottom w:val="single" w:sz="4" w:space="0" w:color="000000"/>
              <w:right w:val="single" w:sz="4" w:space="0" w:color="000000"/>
            </w:tcBorders>
            <w:vAlign w:val="center"/>
          </w:tcPr>
          <w:p w14:paraId="11095935" w14:textId="77777777" w:rsidR="00FF07F1" w:rsidRDefault="00FF07F1" w:rsidP="000E43AD">
            <w:pPr>
              <w:spacing w:line="259" w:lineRule="auto"/>
              <w:ind w:left="55" w:right="2"/>
              <w:jc w:val="center"/>
            </w:pPr>
            <w:r>
              <w:rPr>
                <w:b/>
              </w:rPr>
              <w:t xml:space="preserve">Professional Affiliations </w:t>
            </w:r>
          </w:p>
        </w:tc>
        <w:tc>
          <w:tcPr>
            <w:tcW w:w="2430" w:type="dxa"/>
            <w:gridSpan w:val="2"/>
            <w:tcBorders>
              <w:top w:val="single" w:sz="4" w:space="0" w:color="000000"/>
              <w:left w:val="single" w:sz="4" w:space="0" w:color="000000"/>
              <w:bottom w:val="single" w:sz="4" w:space="0" w:color="000000"/>
              <w:right w:val="single" w:sz="4" w:space="0" w:color="000000"/>
            </w:tcBorders>
            <w:vAlign w:val="center"/>
          </w:tcPr>
          <w:p w14:paraId="2EB00AF7" w14:textId="77777777" w:rsidR="00FF07F1" w:rsidRDefault="00FF07F1" w:rsidP="000E43AD">
            <w:pPr>
              <w:spacing w:line="259" w:lineRule="auto"/>
              <w:ind w:left="8"/>
              <w:jc w:val="center"/>
            </w:pPr>
            <w:r>
              <w:rPr>
                <w:b/>
              </w:rPr>
              <w:t xml:space="preserve">Service Term </w:t>
            </w:r>
          </w:p>
        </w:tc>
        <w:tc>
          <w:tcPr>
            <w:tcW w:w="2070" w:type="dxa"/>
            <w:tcBorders>
              <w:top w:val="single" w:sz="4" w:space="0" w:color="000000"/>
              <w:left w:val="single" w:sz="4" w:space="0" w:color="000000"/>
              <w:bottom w:val="single" w:sz="4" w:space="0" w:color="000000"/>
              <w:right w:val="single" w:sz="4" w:space="0" w:color="000000"/>
            </w:tcBorders>
          </w:tcPr>
          <w:p w14:paraId="32A16EDD" w14:textId="77777777" w:rsidR="00FF07F1" w:rsidRDefault="00FF07F1" w:rsidP="000E43AD">
            <w:pPr>
              <w:spacing w:line="259" w:lineRule="auto"/>
              <w:jc w:val="center"/>
            </w:pPr>
            <w:r>
              <w:rPr>
                <w:b/>
              </w:rPr>
              <w:t xml:space="preserve">Membership Category </w:t>
            </w:r>
          </w:p>
        </w:tc>
      </w:tr>
      <w:tr w:rsidR="00FF07F1" w14:paraId="5C1B8B8B" w14:textId="77777777" w:rsidTr="00FF07F1">
        <w:trPr>
          <w:trHeight w:val="1771"/>
        </w:trPr>
        <w:tc>
          <w:tcPr>
            <w:tcW w:w="1912" w:type="dxa"/>
            <w:vMerge/>
            <w:tcBorders>
              <w:top w:val="nil"/>
              <w:left w:val="single" w:sz="4" w:space="0" w:color="000000"/>
              <w:bottom w:val="single" w:sz="4" w:space="0" w:color="000000"/>
              <w:right w:val="single" w:sz="4" w:space="0" w:color="000000"/>
            </w:tcBorders>
          </w:tcPr>
          <w:p w14:paraId="4A6842E3" w14:textId="77777777" w:rsidR="00FF07F1" w:rsidRDefault="00FF07F1" w:rsidP="000E43AD">
            <w:pPr>
              <w:spacing w:after="160" w:line="259" w:lineRule="auto"/>
            </w:pPr>
          </w:p>
        </w:tc>
        <w:tc>
          <w:tcPr>
            <w:tcW w:w="1627" w:type="dxa"/>
            <w:vMerge/>
            <w:tcBorders>
              <w:top w:val="nil"/>
              <w:left w:val="single" w:sz="4" w:space="0" w:color="000000"/>
              <w:bottom w:val="single" w:sz="4" w:space="0" w:color="000000"/>
              <w:right w:val="single" w:sz="4" w:space="0" w:color="000000"/>
            </w:tcBorders>
          </w:tcPr>
          <w:p w14:paraId="1CDAEC63" w14:textId="77777777" w:rsidR="00FF07F1" w:rsidRDefault="00FF07F1" w:rsidP="000E43AD">
            <w:pPr>
              <w:spacing w:after="160" w:line="259" w:lineRule="auto"/>
            </w:pPr>
          </w:p>
        </w:tc>
        <w:tc>
          <w:tcPr>
            <w:tcW w:w="1708" w:type="dxa"/>
            <w:vMerge/>
            <w:tcBorders>
              <w:top w:val="nil"/>
              <w:left w:val="single" w:sz="4" w:space="0" w:color="000000"/>
              <w:bottom w:val="single" w:sz="4" w:space="0" w:color="000000"/>
              <w:right w:val="single" w:sz="4" w:space="0" w:color="000000"/>
            </w:tcBorders>
          </w:tcPr>
          <w:p w14:paraId="15AB575A" w14:textId="77777777" w:rsidR="00FF07F1" w:rsidRDefault="00FF07F1" w:rsidP="000E43AD">
            <w:pPr>
              <w:spacing w:after="160" w:line="259" w:lineRule="auto"/>
            </w:pPr>
          </w:p>
        </w:tc>
        <w:tc>
          <w:tcPr>
            <w:tcW w:w="1953" w:type="dxa"/>
            <w:vMerge/>
            <w:tcBorders>
              <w:top w:val="nil"/>
              <w:left w:val="single" w:sz="4" w:space="0" w:color="000000"/>
              <w:bottom w:val="single" w:sz="4" w:space="0" w:color="000000"/>
              <w:right w:val="single" w:sz="4" w:space="0" w:color="000000"/>
            </w:tcBorders>
          </w:tcPr>
          <w:p w14:paraId="6942D2D0" w14:textId="77777777" w:rsidR="00FF07F1" w:rsidRDefault="00FF07F1" w:rsidP="000E43AD">
            <w:pPr>
              <w:spacing w:after="160" w:line="259" w:lineRule="auto"/>
            </w:pPr>
          </w:p>
        </w:tc>
        <w:tc>
          <w:tcPr>
            <w:tcW w:w="1260" w:type="dxa"/>
            <w:tcBorders>
              <w:top w:val="single" w:sz="4" w:space="0" w:color="000000"/>
              <w:left w:val="single" w:sz="4" w:space="0" w:color="000000"/>
              <w:bottom w:val="single" w:sz="4" w:space="0" w:color="000000"/>
              <w:right w:val="single" w:sz="4" w:space="0" w:color="000000"/>
            </w:tcBorders>
            <w:vAlign w:val="center"/>
          </w:tcPr>
          <w:p w14:paraId="439E5B77" w14:textId="77777777" w:rsidR="00FF07F1" w:rsidRDefault="00FF07F1" w:rsidP="000E43AD">
            <w:pPr>
              <w:spacing w:line="259" w:lineRule="auto"/>
              <w:ind w:left="95"/>
            </w:pPr>
            <w:r>
              <w:rPr>
                <w:b/>
              </w:rPr>
              <w:t xml:space="preserve">Start Date </w:t>
            </w:r>
          </w:p>
        </w:tc>
        <w:tc>
          <w:tcPr>
            <w:tcW w:w="1170" w:type="dxa"/>
            <w:tcBorders>
              <w:top w:val="single" w:sz="4" w:space="0" w:color="000000"/>
              <w:left w:val="single" w:sz="4" w:space="0" w:color="000000"/>
              <w:bottom w:val="single" w:sz="4" w:space="0" w:color="000000"/>
              <w:right w:val="single" w:sz="4" w:space="0" w:color="000000"/>
            </w:tcBorders>
            <w:vAlign w:val="center"/>
          </w:tcPr>
          <w:p w14:paraId="2D27BF45" w14:textId="77777777" w:rsidR="00FF07F1" w:rsidRDefault="00FF07F1" w:rsidP="000E43AD">
            <w:pPr>
              <w:spacing w:line="259" w:lineRule="auto"/>
              <w:ind w:left="155"/>
            </w:pPr>
            <w:r>
              <w:rPr>
                <w:b/>
              </w:rPr>
              <w:t xml:space="preserve">End Date </w:t>
            </w:r>
          </w:p>
        </w:tc>
        <w:tc>
          <w:tcPr>
            <w:tcW w:w="2070" w:type="dxa"/>
            <w:tcBorders>
              <w:top w:val="single" w:sz="4" w:space="0" w:color="000000"/>
              <w:left w:val="single" w:sz="4" w:space="0" w:color="000000"/>
              <w:bottom w:val="single" w:sz="4" w:space="0" w:color="000000"/>
              <w:right w:val="single" w:sz="4" w:space="0" w:color="000000"/>
            </w:tcBorders>
          </w:tcPr>
          <w:p w14:paraId="68E18824" w14:textId="77777777" w:rsidR="00FF07F1" w:rsidRDefault="00FF07F1" w:rsidP="000E43AD">
            <w:pPr>
              <w:spacing w:line="259" w:lineRule="auto"/>
              <w:ind w:left="9"/>
              <w:jc w:val="center"/>
            </w:pPr>
            <w:r>
              <w:rPr>
                <w:b/>
              </w:rPr>
              <w:t xml:space="preserve">Example: </w:t>
            </w:r>
          </w:p>
          <w:p w14:paraId="2F30B142" w14:textId="77777777" w:rsidR="00FF07F1" w:rsidRDefault="00FF07F1" w:rsidP="000E43AD">
            <w:pPr>
              <w:spacing w:line="259" w:lineRule="auto"/>
              <w:jc w:val="both"/>
            </w:pPr>
            <w:r>
              <w:rPr>
                <w:b/>
              </w:rPr>
              <w:t>Private/Community</w:t>
            </w:r>
          </w:p>
          <w:p w14:paraId="7A0D0531" w14:textId="77777777" w:rsidR="00FF07F1" w:rsidRDefault="00FF07F1" w:rsidP="000E43AD">
            <w:pPr>
              <w:spacing w:line="259" w:lineRule="auto"/>
              <w:ind w:left="8"/>
              <w:jc w:val="center"/>
            </w:pPr>
            <w:r>
              <w:rPr>
                <w:b/>
              </w:rPr>
              <w:t xml:space="preserve">Sector, Public </w:t>
            </w:r>
          </w:p>
          <w:p w14:paraId="608D2F4C" w14:textId="77777777" w:rsidR="00FF07F1" w:rsidRDefault="00FF07F1" w:rsidP="000E43AD">
            <w:pPr>
              <w:spacing w:line="259" w:lineRule="auto"/>
              <w:ind w:left="3"/>
              <w:jc w:val="center"/>
            </w:pPr>
            <w:r>
              <w:rPr>
                <w:b/>
              </w:rPr>
              <w:t xml:space="preserve">Sector/Public </w:t>
            </w:r>
          </w:p>
          <w:p w14:paraId="235C5240" w14:textId="77777777" w:rsidR="00FF07F1" w:rsidRDefault="00FF07F1" w:rsidP="000E43AD">
            <w:pPr>
              <w:spacing w:line="259" w:lineRule="auto"/>
              <w:ind w:left="7"/>
              <w:jc w:val="center"/>
            </w:pPr>
            <w:r>
              <w:rPr>
                <w:b/>
              </w:rPr>
              <w:t xml:space="preserve">Official, Low </w:t>
            </w:r>
          </w:p>
          <w:p w14:paraId="27CC1A59" w14:textId="77777777" w:rsidR="00FF07F1" w:rsidRDefault="00FF07F1" w:rsidP="000E43AD">
            <w:pPr>
              <w:spacing w:line="259" w:lineRule="auto"/>
              <w:ind w:right="2"/>
              <w:jc w:val="center"/>
            </w:pPr>
            <w:r>
              <w:rPr>
                <w:b/>
              </w:rPr>
              <w:t xml:space="preserve">Income Sector </w:t>
            </w:r>
          </w:p>
        </w:tc>
      </w:tr>
      <w:tr w:rsidR="00FF07F1" w14:paraId="23F8AB06" w14:textId="77777777" w:rsidTr="00FF07F1">
        <w:trPr>
          <w:trHeight w:val="645"/>
        </w:trPr>
        <w:tc>
          <w:tcPr>
            <w:tcW w:w="1912" w:type="dxa"/>
            <w:tcBorders>
              <w:top w:val="single" w:sz="4" w:space="0" w:color="000000"/>
              <w:left w:val="single" w:sz="4" w:space="0" w:color="000000"/>
              <w:bottom w:val="single" w:sz="4" w:space="0" w:color="000000"/>
              <w:right w:val="single" w:sz="4" w:space="0" w:color="000000"/>
            </w:tcBorders>
          </w:tcPr>
          <w:p w14:paraId="27C52AB7" w14:textId="77777777" w:rsidR="00FF07F1" w:rsidRDefault="00FF07F1" w:rsidP="000E43AD">
            <w:pPr>
              <w:spacing w:line="259" w:lineRule="auto"/>
            </w:pPr>
            <w:r>
              <w:t xml:space="preserve"> </w:t>
            </w:r>
          </w:p>
        </w:tc>
        <w:tc>
          <w:tcPr>
            <w:tcW w:w="1627" w:type="dxa"/>
            <w:tcBorders>
              <w:top w:val="single" w:sz="4" w:space="0" w:color="000000"/>
              <w:left w:val="single" w:sz="4" w:space="0" w:color="000000"/>
              <w:bottom w:val="single" w:sz="4" w:space="0" w:color="000000"/>
              <w:right w:val="single" w:sz="4" w:space="0" w:color="000000"/>
            </w:tcBorders>
          </w:tcPr>
          <w:p w14:paraId="52047271" w14:textId="77777777" w:rsidR="00FF07F1" w:rsidRDefault="00FF07F1" w:rsidP="000E43AD">
            <w:pPr>
              <w:spacing w:line="259" w:lineRule="auto"/>
            </w:pPr>
            <w:r>
              <w:t xml:space="preserve"> </w:t>
            </w:r>
          </w:p>
        </w:tc>
        <w:tc>
          <w:tcPr>
            <w:tcW w:w="1708" w:type="dxa"/>
            <w:tcBorders>
              <w:top w:val="single" w:sz="4" w:space="0" w:color="000000"/>
              <w:left w:val="single" w:sz="4" w:space="0" w:color="000000"/>
              <w:bottom w:val="single" w:sz="4" w:space="0" w:color="000000"/>
              <w:right w:val="single" w:sz="4" w:space="0" w:color="000000"/>
            </w:tcBorders>
          </w:tcPr>
          <w:p w14:paraId="0FA7293A" w14:textId="77777777" w:rsidR="00FF07F1" w:rsidRDefault="00FF07F1" w:rsidP="000E43AD">
            <w:pPr>
              <w:spacing w:line="259" w:lineRule="auto"/>
            </w:pPr>
            <w:r>
              <w:t xml:space="preserve"> </w:t>
            </w:r>
          </w:p>
        </w:tc>
        <w:tc>
          <w:tcPr>
            <w:tcW w:w="1953" w:type="dxa"/>
            <w:tcBorders>
              <w:top w:val="single" w:sz="4" w:space="0" w:color="000000"/>
              <w:left w:val="single" w:sz="4" w:space="0" w:color="000000"/>
              <w:bottom w:val="single" w:sz="4" w:space="0" w:color="000000"/>
              <w:right w:val="single" w:sz="4" w:space="0" w:color="000000"/>
            </w:tcBorders>
          </w:tcPr>
          <w:p w14:paraId="1AE55730" w14:textId="77777777" w:rsidR="00FF07F1" w:rsidRDefault="00FF07F1" w:rsidP="000E43AD">
            <w:pPr>
              <w:spacing w:line="259" w:lineRule="auto"/>
            </w:pPr>
            <w: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6B4E79FE" w14:textId="77777777" w:rsidR="00FF07F1" w:rsidRDefault="00FF07F1" w:rsidP="000E43AD">
            <w:pPr>
              <w:spacing w:line="259" w:lineRule="auto"/>
            </w:pPr>
            <w: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3CAAEFE6" w14:textId="77777777" w:rsidR="00FF07F1" w:rsidRDefault="00FF07F1" w:rsidP="000E43AD">
            <w:pPr>
              <w:spacing w:line="259" w:lineRule="auto"/>
            </w:pPr>
            <w:r>
              <w:t xml:space="preserve"> </w:t>
            </w:r>
          </w:p>
        </w:tc>
        <w:tc>
          <w:tcPr>
            <w:tcW w:w="2070" w:type="dxa"/>
            <w:tcBorders>
              <w:top w:val="single" w:sz="4" w:space="0" w:color="000000"/>
              <w:left w:val="single" w:sz="4" w:space="0" w:color="000000"/>
              <w:bottom w:val="single" w:sz="4" w:space="0" w:color="000000"/>
              <w:right w:val="single" w:sz="4" w:space="0" w:color="000000"/>
            </w:tcBorders>
          </w:tcPr>
          <w:p w14:paraId="04C21051" w14:textId="77777777" w:rsidR="00FF07F1" w:rsidRDefault="00FF07F1" w:rsidP="000E43AD">
            <w:pPr>
              <w:spacing w:line="259" w:lineRule="auto"/>
            </w:pPr>
            <w:r>
              <w:t xml:space="preserve"> </w:t>
            </w:r>
          </w:p>
        </w:tc>
      </w:tr>
      <w:tr w:rsidR="00FF07F1" w14:paraId="03CC4C6C" w14:textId="77777777" w:rsidTr="00FF07F1">
        <w:trPr>
          <w:trHeight w:val="640"/>
        </w:trPr>
        <w:tc>
          <w:tcPr>
            <w:tcW w:w="1912" w:type="dxa"/>
            <w:tcBorders>
              <w:top w:val="single" w:sz="4" w:space="0" w:color="000000"/>
              <w:left w:val="single" w:sz="4" w:space="0" w:color="000000"/>
              <w:bottom w:val="single" w:sz="4" w:space="0" w:color="000000"/>
              <w:right w:val="single" w:sz="4" w:space="0" w:color="000000"/>
            </w:tcBorders>
          </w:tcPr>
          <w:p w14:paraId="15C5D67B" w14:textId="77777777" w:rsidR="00FF07F1" w:rsidRDefault="00FF07F1" w:rsidP="000E43AD">
            <w:pPr>
              <w:spacing w:line="259" w:lineRule="auto"/>
            </w:pPr>
            <w:r>
              <w:t xml:space="preserve"> </w:t>
            </w:r>
          </w:p>
        </w:tc>
        <w:tc>
          <w:tcPr>
            <w:tcW w:w="1627" w:type="dxa"/>
            <w:tcBorders>
              <w:top w:val="single" w:sz="4" w:space="0" w:color="000000"/>
              <w:left w:val="single" w:sz="4" w:space="0" w:color="000000"/>
              <w:bottom w:val="single" w:sz="4" w:space="0" w:color="000000"/>
              <w:right w:val="single" w:sz="4" w:space="0" w:color="000000"/>
            </w:tcBorders>
          </w:tcPr>
          <w:p w14:paraId="61C1E33B" w14:textId="77777777" w:rsidR="00FF07F1" w:rsidRDefault="00FF07F1" w:rsidP="000E43AD">
            <w:pPr>
              <w:spacing w:line="259" w:lineRule="auto"/>
            </w:pPr>
            <w:r>
              <w:t xml:space="preserve"> </w:t>
            </w:r>
          </w:p>
        </w:tc>
        <w:tc>
          <w:tcPr>
            <w:tcW w:w="1708" w:type="dxa"/>
            <w:tcBorders>
              <w:top w:val="single" w:sz="4" w:space="0" w:color="000000"/>
              <w:left w:val="single" w:sz="4" w:space="0" w:color="000000"/>
              <w:bottom w:val="single" w:sz="4" w:space="0" w:color="000000"/>
              <w:right w:val="single" w:sz="4" w:space="0" w:color="000000"/>
            </w:tcBorders>
          </w:tcPr>
          <w:p w14:paraId="66373143" w14:textId="77777777" w:rsidR="00FF07F1" w:rsidRDefault="00FF07F1" w:rsidP="000E43AD">
            <w:pPr>
              <w:spacing w:line="259" w:lineRule="auto"/>
            </w:pPr>
            <w:r>
              <w:t xml:space="preserve"> </w:t>
            </w:r>
          </w:p>
        </w:tc>
        <w:tc>
          <w:tcPr>
            <w:tcW w:w="1953" w:type="dxa"/>
            <w:tcBorders>
              <w:top w:val="single" w:sz="4" w:space="0" w:color="000000"/>
              <w:left w:val="single" w:sz="4" w:space="0" w:color="000000"/>
              <w:bottom w:val="single" w:sz="4" w:space="0" w:color="000000"/>
              <w:right w:val="single" w:sz="4" w:space="0" w:color="000000"/>
            </w:tcBorders>
          </w:tcPr>
          <w:p w14:paraId="6E69C794" w14:textId="77777777" w:rsidR="00FF07F1" w:rsidRDefault="00FF07F1" w:rsidP="000E43AD">
            <w:pPr>
              <w:spacing w:line="259" w:lineRule="auto"/>
            </w:pPr>
            <w: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6B1A7CB6" w14:textId="77777777" w:rsidR="00FF07F1" w:rsidRDefault="00FF07F1" w:rsidP="000E43AD">
            <w:pPr>
              <w:spacing w:line="259" w:lineRule="auto"/>
            </w:pPr>
            <w: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722F4D5F" w14:textId="77777777" w:rsidR="00FF07F1" w:rsidRDefault="00FF07F1" w:rsidP="000E43AD">
            <w:pPr>
              <w:spacing w:line="259" w:lineRule="auto"/>
            </w:pPr>
            <w:r>
              <w:t xml:space="preserve"> </w:t>
            </w:r>
          </w:p>
        </w:tc>
        <w:tc>
          <w:tcPr>
            <w:tcW w:w="2070" w:type="dxa"/>
            <w:tcBorders>
              <w:top w:val="single" w:sz="4" w:space="0" w:color="000000"/>
              <w:left w:val="single" w:sz="4" w:space="0" w:color="000000"/>
              <w:bottom w:val="single" w:sz="4" w:space="0" w:color="000000"/>
              <w:right w:val="single" w:sz="4" w:space="0" w:color="000000"/>
            </w:tcBorders>
          </w:tcPr>
          <w:p w14:paraId="1BB82E13" w14:textId="77777777" w:rsidR="00FF07F1" w:rsidRDefault="00FF07F1" w:rsidP="000E43AD">
            <w:pPr>
              <w:spacing w:line="259" w:lineRule="auto"/>
            </w:pPr>
            <w:r>
              <w:t xml:space="preserve"> </w:t>
            </w:r>
          </w:p>
        </w:tc>
      </w:tr>
      <w:tr w:rsidR="00FF07F1" w14:paraId="2E6E5E6F" w14:textId="77777777" w:rsidTr="00FF07F1">
        <w:trPr>
          <w:trHeight w:val="645"/>
        </w:trPr>
        <w:tc>
          <w:tcPr>
            <w:tcW w:w="1912" w:type="dxa"/>
            <w:tcBorders>
              <w:top w:val="single" w:sz="4" w:space="0" w:color="000000"/>
              <w:left w:val="single" w:sz="4" w:space="0" w:color="000000"/>
              <w:bottom w:val="single" w:sz="4" w:space="0" w:color="000000"/>
              <w:right w:val="single" w:sz="4" w:space="0" w:color="000000"/>
            </w:tcBorders>
          </w:tcPr>
          <w:p w14:paraId="4F9C8394" w14:textId="77777777" w:rsidR="00FF07F1" w:rsidRDefault="00FF07F1" w:rsidP="000E43AD">
            <w:pPr>
              <w:spacing w:line="259" w:lineRule="auto"/>
            </w:pPr>
            <w:r>
              <w:t xml:space="preserve"> </w:t>
            </w:r>
          </w:p>
        </w:tc>
        <w:tc>
          <w:tcPr>
            <w:tcW w:w="1627" w:type="dxa"/>
            <w:tcBorders>
              <w:top w:val="single" w:sz="4" w:space="0" w:color="000000"/>
              <w:left w:val="single" w:sz="4" w:space="0" w:color="000000"/>
              <w:bottom w:val="single" w:sz="4" w:space="0" w:color="000000"/>
              <w:right w:val="single" w:sz="4" w:space="0" w:color="000000"/>
            </w:tcBorders>
          </w:tcPr>
          <w:p w14:paraId="4270B562" w14:textId="77777777" w:rsidR="00FF07F1" w:rsidRDefault="00FF07F1" w:rsidP="000E43AD">
            <w:pPr>
              <w:spacing w:line="259" w:lineRule="auto"/>
            </w:pPr>
            <w:r>
              <w:t xml:space="preserve"> </w:t>
            </w:r>
          </w:p>
        </w:tc>
        <w:tc>
          <w:tcPr>
            <w:tcW w:w="1708" w:type="dxa"/>
            <w:tcBorders>
              <w:top w:val="single" w:sz="4" w:space="0" w:color="000000"/>
              <w:left w:val="single" w:sz="4" w:space="0" w:color="000000"/>
              <w:bottom w:val="single" w:sz="4" w:space="0" w:color="000000"/>
              <w:right w:val="single" w:sz="4" w:space="0" w:color="000000"/>
            </w:tcBorders>
          </w:tcPr>
          <w:p w14:paraId="78EB4AAA" w14:textId="77777777" w:rsidR="00FF07F1" w:rsidRDefault="00FF07F1" w:rsidP="000E43AD">
            <w:pPr>
              <w:spacing w:line="259" w:lineRule="auto"/>
            </w:pPr>
            <w:r>
              <w:t xml:space="preserve"> </w:t>
            </w:r>
          </w:p>
        </w:tc>
        <w:tc>
          <w:tcPr>
            <w:tcW w:w="1953" w:type="dxa"/>
            <w:tcBorders>
              <w:top w:val="single" w:sz="4" w:space="0" w:color="000000"/>
              <w:left w:val="single" w:sz="4" w:space="0" w:color="000000"/>
              <w:bottom w:val="single" w:sz="4" w:space="0" w:color="000000"/>
              <w:right w:val="single" w:sz="4" w:space="0" w:color="000000"/>
            </w:tcBorders>
          </w:tcPr>
          <w:p w14:paraId="759C4255" w14:textId="77777777" w:rsidR="00FF07F1" w:rsidRDefault="00FF07F1" w:rsidP="000E43AD">
            <w:pPr>
              <w:spacing w:line="259" w:lineRule="auto"/>
            </w:pPr>
            <w: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06A9AA59" w14:textId="77777777" w:rsidR="00FF07F1" w:rsidRDefault="00FF07F1" w:rsidP="000E43AD">
            <w:pPr>
              <w:spacing w:line="259" w:lineRule="auto"/>
            </w:pPr>
            <w: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35F8C85D" w14:textId="77777777" w:rsidR="00FF07F1" w:rsidRDefault="00FF07F1" w:rsidP="000E43AD">
            <w:pPr>
              <w:spacing w:line="259" w:lineRule="auto"/>
            </w:pPr>
            <w:r>
              <w:t xml:space="preserve"> </w:t>
            </w:r>
          </w:p>
        </w:tc>
        <w:tc>
          <w:tcPr>
            <w:tcW w:w="2070" w:type="dxa"/>
            <w:tcBorders>
              <w:top w:val="single" w:sz="4" w:space="0" w:color="000000"/>
              <w:left w:val="single" w:sz="4" w:space="0" w:color="000000"/>
              <w:bottom w:val="single" w:sz="4" w:space="0" w:color="000000"/>
              <w:right w:val="single" w:sz="4" w:space="0" w:color="000000"/>
            </w:tcBorders>
          </w:tcPr>
          <w:p w14:paraId="242B5BD2" w14:textId="77777777" w:rsidR="00FF07F1" w:rsidRDefault="00FF07F1" w:rsidP="000E43AD">
            <w:pPr>
              <w:spacing w:line="259" w:lineRule="auto"/>
            </w:pPr>
            <w:r>
              <w:t xml:space="preserve"> </w:t>
            </w:r>
          </w:p>
        </w:tc>
      </w:tr>
      <w:tr w:rsidR="00FF07F1" w14:paraId="19D26176" w14:textId="77777777" w:rsidTr="00FF07F1">
        <w:trPr>
          <w:trHeight w:val="646"/>
        </w:trPr>
        <w:tc>
          <w:tcPr>
            <w:tcW w:w="1912" w:type="dxa"/>
            <w:tcBorders>
              <w:top w:val="single" w:sz="4" w:space="0" w:color="000000"/>
              <w:left w:val="single" w:sz="4" w:space="0" w:color="000000"/>
              <w:bottom w:val="single" w:sz="4" w:space="0" w:color="000000"/>
              <w:right w:val="single" w:sz="4" w:space="0" w:color="000000"/>
            </w:tcBorders>
          </w:tcPr>
          <w:p w14:paraId="5B298551" w14:textId="77777777" w:rsidR="00FF07F1" w:rsidRDefault="00FF07F1" w:rsidP="000E43AD">
            <w:pPr>
              <w:spacing w:line="259" w:lineRule="auto"/>
            </w:pPr>
            <w:r>
              <w:t xml:space="preserve"> </w:t>
            </w:r>
          </w:p>
        </w:tc>
        <w:tc>
          <w:tcPr>
            <w:tcW w:w="1627" w:type="dxa"/>
            <w:tcBorders>
              <w:top w:val="single" w:sz="4" w:space="0" w:color="000000"/>
              <w:left w:val="single" w:sz="4" w:space="0" w:color="000000"/>
              <w:bottom w:val="single" w:sz="4" w:space="0" w:color="000000"/>
              <w:right w:val="single" w:sz="4" w:space="0" w:color="000000"/>
            </w:tcBorders>
          </w:tcPr>
          <w:p w14:paraId="62EC48B8" w14:textId="77777777" w:rsidR="00FF07F1" w:rsidRDefault="00FF07F1" w:rsidP="000E43AD">
            <w:pPr>
              <w:spacing w:line="259" w:lineRule="auto"/>
            </w:pPr>
            <w:r>
              <w:t xml:space="preserve"> </w:t>
            </w:r>
          </w:p>
        </w:tc>
        <w:tc>
          <w:tcPr>
            <w:tcW w:w="1708" w:type="dxa"/>
            <w:tcBorders>
              <w:top w:val="single" w:sz="4" w:space="0" w:color="000000"/>
              <w:left w:val="single" w:sz="4" w:space="0" w:color="000000"/>
              <w:bottom w:val="single" w:sz="4" w:space="0" w:color="000000"/>
              <w:right w:val="single" w:sz="4" w:space="0" w:color="000000"/>
            </w:tcBorders>
          </w:tcPr>
          <w:p w14:paraId="1DAEA1F3" w14:textId="77777777" w:rsidR="00FF07F1" w:rsidRDefault="00FF07F1" w:rsidP="000E43AD">
            <w:pPr>
              <w:spacing w:line="259" w:lineRule="auto"/>
            </w:pPr>
            <w:r>
              <w:t xml:space="preserve"> </w:t>
            </w:r>
          </w:p>
        </w:tc>
        <w:tc>
          <w:tcPr>
            <w:tcW w:w="1953" w:type="dxa"/>
            <w:tcBorders>
              <w:top w:val="single" w:sz="4" w:space="0" w:color="000000"/>
              <w:left w:val="single" w:sz="4" w:space="0" w:color="000000"/>
              <w:bottom w:val="single" w:sz="4" w:space="0" w:color="000000"/>
              <w:right w:val="single" w:sz="4" w:space="0" w:color="000000"/>
            </w:tcBorders>
          </w:tcPr>
          <w:p w14:paraId="4F87985B" w14:textId="77777777" w:rsidR="00FF07F1" w:rsidRDefault="00FF07F1" w:rsidP="000E43AD">
            <w:pPr>
              <w:spacing w:line="259" w:lineRule="auto"/>
            </w:pPr>
            <w: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1FECB3ED" w14:textId="77777777" w:rsidR="00FF07F1" w:rsidRDefault="00FF07F1" w:rsidP="000E43AD">
            <w:pPr>
              <w:spacing w:line="259" w:lineRule="auto"/>
            </w:pPr>
            <w: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56BF4EE8" w14:textId="77777777" w:rsidR="00FF07F1" w:rsidRDefault="00FF07F1" w:rsidP="000E43AD">
            <w:pPr>
              <w:spacing w:line="259" w:lineRule="auto"/>
            </w:pPr>
            <w:r>
              <w:t xml:space="preserve"> </w:t>
            </w:r>
          </w:p>
        </w:tc>
        <w:tc>
          <w:tcPr>
            <w:tcW w:w="2070" w:type="dxa"/>
            <w:tcBorders>
              <w:top w:val="single" w:sz="4" w:space="0" w:color="000000"/>
              <w:left w:val="single" w:sz="4" w:space="0" w:color="000000"/>
              <w:bottom w:val="single" w:sz="4" w:space="0" w:color="000000"/>
              <w:right w:val="single" w:sz="4" w:space="0" w:color="000000"/>
            </w:tcBorders>
          </w:tcPr>
          <w:p w14:paraId="044302E3" w14:textId="77777777" w:rsidR="00FF07F1" w:rsidRDefault="00FF07F1" w:rsidP="000E43AD">
            <w:pPr>
              <w:spacing w:line="259" w:lineRule="auto"/>
            </w:pPr>
            <w:r>
              <w:t xml:space="preserve"> </w:t>
            </w:r>
          </w:p>
        </w:tc>
      </w:tr>
      <w:tr w:rsidR="00FF07F1" w14:paraId="74081D3F" w14:textId="77777777" w:rsidTr="00FF07F1">
        <w:trPr>
          <w:trHeight w:val="645"/>
        </w:trPr>
        <w:tc>
          <w:tcPr>
            <w:tcW w:w="1912" w:type="dxa"/>
            <w:tcBorders>
              <w:top w:val="single" w:sz="4" w:space="0" w:color="000000"/>
              <w:left w:val="single" w:sz="4" w:space="0" w:color="000000"/>
              <w:bottom w:val="single" w:sz="4" w:space="0" w:color="000000"/>
              <w:right w:val="single" w:sz="4" w:space="0" w:color="000000"/>
            </w:tcBorders>
          </w:tcPr>
          <w:p w14:paraId="36F198AD" w14:textId="77777777" w:rsidR="00FF07F1" w:rsidRDefault="00FF07F1" w:rsidP="000E43AD">
            <w:pPr>
              <w:spacing w:line="259" w:lineRule="auto"/>
            </w:pPr>
            <w:r>
              <w:t xml:space="preserve"> </w:t>
            </w:r>
          </w:p>
        </w:tc>
        <w:tc>
          <w:tcPr>
            <w:tcW w:w="1627" w:type="dxa"/>
            <w:tcBorders>
              <w:top w:val="single" w:sz="4" w:space="0" w:color="000000"/>
              <w:left w:val="single" w:sz="4" w:space="0" w:color="000000"/>
              <w:bottom w:val="single" w:sz="4" w:space="0" w:color="000000"/>
              <w:right w:val="single" w:sz="4" w:space="0" w:color="000000"/>
            </w:tcBorders>
          </w:tcPr>
          <w:p w14:paraId="6D7AF026" w14:textId="77777777" w:rsidR="00FF07F1" w:rsidRDefault="00FF07F1" w:rsidP="000E43AD">
            <w:pPr>
              <w:spacing w:line="259" w:lineRule="auto"/>
            </w:pPr>
            <w:r>
              <w:t xml:space="preserve"> </w:t>
            </w:r>
          </w:p>
        </w:tc>
        <w:tc>
          <w:tcPr>
            <w:tcW w:w="1708" w:type="dxa"/>
            <w:tcBorders>
              <w:top w:val="single" w:sz="4" w:space="0" w:color="000000"/>
              <w:left w:val="single" w:sz="4" w:space="0" w:color="000000"/>
              <w:bottom w:val="single" w:sz="4" w:space="0" w:color="000000"/>
              <w:right w:val="single" w:sz="4" w:space="0" w:color="000000"/>
            </w:tcBorders>
          </w:tcPr>
          <w:p w14:paraId="205BD0B3" w14:textId="77777777" w:rsidR="00FF07F1" w:rsidRDefault="00FF07F1" w:rsidP="000E43AD">
            <w:pPr>
              <w:spacing w:line="259" w:lineRule="auto"/>
            </w:pPr>
            <w:r>
              <w:t xml:space="preserve"> </w:t>
            </w:r>
          </w:p>
        </w:tc>
        <w:tc>
          <w:tcPr>
            <w:tcW w:w="1953" w:type="dxa"/>
            <w:tcBorders>
              <w:top w:val="single" w:sz="4" w:space="0" w:color="000000"/>
              <w:left w:val="single" w:sz="4" w:space="0" w:color="000000"/>
              <w:bottom w:val="single" w:sz="4" w:space="0" w:color="000000"/>
              <w:right w:val="single" w:sz="4" w:space="0" w:color="000000"/>
            </w:tcBorders>
          </w:tcPr>
          <w:p w14:paraId="7D623645" w14:textId="77777777" w:rsidR="00FF07F1" w:rsidRDefault="00FF07F1" w:rsidP="000E43AD">
            <w:pPr>
              <w:spacing w:line="259" w:lineRule="auto"/>
            </w:pPr>
            <w: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3BC8EDB4" w14:textId="77777777" w:rsidR="00FF07F1" w:rsidRDefault="00FF07F1" w:rsidP="000E43AD">
            <w:pPr>
              <w:spacing w:line="259" w:lineRule="auto"/>
            </w:pPr>
            <w: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2653D6F4" w14:textId="77777777" w:rsidR="00FF07F1" w:rsidRDefault="00FF07F1" w:rsidP="000E43AD">
            <w:pPr>
              <w:spacing w:line="259" w:lineRule="auto"/>
            </w:pPr>
            <w:r>
              <w:t xml:space="preserve"> </w:t>
            </w:r>
          </w:p>
        </w:tc>
        <w:tc>
          <w:tcPr>
            <w:tcW w:w="2070" w:type="dxa"/>
            <w:tcBorders>
              <w:top w:val="single" w:sz="4" w:space="0" w:color="000000"/>
              <w:left w:val="single" w:sz="4" w:space="0" w:color="000000"/>
              <w:bottom w:val="single" w:sz="4" w:space="0" w:color="000000"/>
              <w:right w:val="single" w:sz="4" w:space="0" w:color="000000"/>
            </w:tcBorders>
          </w:tcPr>
          <w:p w14:paraId="796A09D5" w14:textId="77777777" w:rsidR="00FF07F1" w:rsidRDefault="00FF07F1" w:rsidP="000E43AD">
            <w:pPr>
              <w:spacing w:line="259" w:lineRule="auto"/>
            </w:pPr>
            <w:r>
              <w:t xml:space="preserve"> </w:t>
            </w:r>
          </w:p>
        </w:tc>
      </w:tr>
      <w:tr w:rsidR="00FF07F1" w14:paraId="314C6E59" w14:textId="77777777" w:rsidTr="00FF07F1">
        <w:trPr>
          <w:trHeight w:val="646"/>
        </w:trPr>
        <w:tc>
          <w:tcPr>
            <w:tcW w:w="1912" w:type="dxa"/>
            <w:tcBorders>
              <w:top w:val="single" w:sz="4" w:space="0" w:color="000000"/>
              <w:left w:val="single" w:sz="4" w:space="0" w:color="000000"/>
              <w:bottom w:val="single" w:sz="4" w:space="0" w:color="000000"/>
              <w:right w:val="single" w:sz="4" w:space="0" w:color="000000"/>
            </w:tcBorders>
          </w:tcPr>
          <w:p w14:paraId="7656F73D" w14:textId="77777777" w:rsidR="00FF07F1" w:rsidRDefault="00FF07F1" w:rsidP="000E43AD">
            <w:pPr>
              <w:spacing w:line="259" w:lineRule="auto"/>
            </w:pPr>
            <w:r>
              <w:t xml:space="preserve"> </w:t>
            </w:r>
          </w:p>
        </w:tc>
        <w:tc>
          <w:tcPr>
            <w:tcW w:w="1627" w:type="dxa"/>
            <w:tcBorders>
              <w:top w:val="single" w:sz="4" w:space="0" w:color="000000"/>
              <w:left w:val="single" w:sz="4" w:space="0" w:color="000000"/>
              <w:bottom w:val="single" w:sz="4" w:space="0" w:color="000000"/>
              <w:right w:val="single" w:sz="4" w:space="0" w:color="000000"/>
            </w:tcBorders>
          </w:tcPr>
          <w:p w14:paraId="0157DB05" w14:textId="77777777" w:rsidR="00FF07F1" w:rsidRDefault="00FF07F1" w:rsidP="000E43AD">
            <w:pPr>
              <w:spacing w:line="259" w:lineRule="auto"/>
            </w:pPr>
            <w:r>
              <w:t xml:space="preserve"> </w:t>
            </w:r>
          </w:p>
        </w:tc>
        <w:tc>
          <w:tcPr>
            <w:tcW w:w="1708" w:type="dxa"/>
            <w:tcBorders>
              <w:top w:val="single" w:sz="4" w:space="0" w:color="000000"/>
              <w:left w:val="single" w:sz="4" w:space="0" w:color="000000"/>
              <w:bottom w:val="single" w:sz="4" w:space="0" w:color="000000"/>
              <w:right w:val="single" w:sz="4" w:space="0" w:color="000000"/>
            </w:tcBorders>
          </w:tcPr>
          <w:p w14:paraId="227A0C09" w14:textId="77777777" w:rsidR="00FF07F1" w:rsidRDefault="00FF07F1" w:rsidP="000E43AD">
            <w:pPr>
              <w:spacing w:line="259" w:lineRule="auto"/>
            </w:pPr>
            <w:r>
              <w:t xml:space="preserve"> </w:t>
            </w:r>
          </w:p>
        </w:tc>
        <w:tc>
          <w:tcPr>
            <w:tcW w:w="1953" w:type="dxa"/>
            <w:tcBorders>
              <w:top w:val="single" w:sz="4" w:space="0" w:color="000000"/>
              <w:left w:val="single" w:sz="4" w:space="0" w:color="000000"/>
              <w:bottom w:val="single" w:sz="4" w:space="0" w:color="000000"/>
              <w:right w:val="single" w:sz="4" w:space="0" w:color="000000"/>
            </w:tcBorders>
          </w:tcPr>
          <w:p w14:paraId="3F2C781B" w14:textId="77777777" w:rsidR="00FF07F1" w:rsidRDefault="00FF07F1" w:rsidP="000E43AD">
            <w:pPr>
              <w:spacing w:line="259" w:lineRule="auto"/>
            </w:pPr>
            <w: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28088A0D" w14:textId="77777777" w:rsidR="00FF07F1" w:rsidRDefault="00FF07F1" w:rsidP="000E43AD">
            <w:pPr>
              <w:spacing w:line="259" w:lineRule="auto"/>
            </w:pPr>
            <w: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6AA4D59C" w14:textId="77777777" w:rsidR="00FF07F1" w:rsidRDefault="00FF07F1" w:rsidP="000E43AD">
            <w:pPr>
              <w:spacing w:line="259" w:lineRule="auto"/>
            </w:pPr>
            <w:r>
              <w:t xml:space="preserve"> </w:t>
            </w:r>
          </w:p>
        </w:tc>
        <w:tc>
          <w:tcPr>
            <w:tcW w:w="2070" w:type="dxa"/>
            <w:tcBorders>
              <w:top w:val="single" w:sz="4" w:space="0" w:color="000000"/>
              <w:left w:val="single" w:sz="4" w:space="0" w:color="000000"/>
              <w:bottom w:val="single" w:sz="4" w:space="0" w:color="000000"/>
              <w:right w:val="single" w:sz="4" w:space="0" w:color="000000"/>
            </w:tcBorders>
          </w:tcPr>
          <w:p w14:paraId="50A3A70D" w14:textId="77777777" w:rsidR="00FF07F1" w:rsidRDefault="00FF07F1" w:rsidP="000E43AD">
            <w:pPr>
              <w:spacing w:line="259" w:lineRule="auto"/>
            </w:pPr>
            <w:r>
              <w:t xml:space="preserve"> </w:t>
            </w:r>
          </w:p>
        </w:tc>
      </w:tr>
      <w:tr w:rsidR="00FF07F1" w14:paraId="40710CDB" w14:textId="77777777" w:rsidTr="00FF07F1">
        <w:trPr>
          <w:trHeight w:val="640"/>
        </w:trPr>
        <w:tc>
          <w:tcPr>
            <w:tcW w:w="1912" w:type="dxa"/>
            <w:tcBorders>
              <w:top w:val="single" w:sz="4" w:space="0" w:color="000000"/>
              <w:left w:val="single" w:sz="4" w:space="0" w:color="000000"/>
              <w:bottom w:val="single" w:sz="4" w:space="0" w:color="000000"/>
              <w:right w:val="single" w:sz="4" w:space="0" w:color="000000"/>
            </w:tcBorders>
          </w:tcPr>
          <w:p w14:paraId="5C3210E4" w14:textId="77777777" w:rsidR="00FF07F1" w:rsidRDefault="00FF07F1" w:rsidP="000E43AD">
            <w:pPr>
              <w:spacing w:line="259" w:lineRule="auto"/>
            </w:pPr>
            <w:r>
              <w:t xml:space="preserve"> </w:t>
            </w:r>
          </w:p>
        </w:tc>
        <w:tc>
          <w:tcPr>
            <w:tcW w:w="1627" w:type="dxa"/>
            <w:tcBorders>
              <w:top w:val="single" w:sz="4" w:space="0" w:color="000000"/>
              <w:left w:val="single" w:sz="4" w:space="0" w:color="000000"/>
              <w:bottom w:val="single" w:sz="4" w:space="0" w:color="000000"/>
              <w:right w:val="single" w:sz="4" w:space="0" w:color="000000"/>
            </w:tcBorders>
          </w:tcPr>
          <w:p w14:paraId="07BEDC63" w14:textId="77777777" w:rsidR="00FF07F1" w:rsidRDefault="00FF07F1" w:rsidP="000E43AD">
            <w:pPr>
              <w:spacing w:line="259" w:lineRule="auto"/>
            </w:pPr>
            <w:r>
              <w:t xml:space="preserve"> </w:t>
            </w:r>
          </w:p>
        </w:tc>
        <w:tc>
          <w:tcPr>
            <w:tcW w:w="1708" w:type="dxa"/>
            <w:tcBorders>
              <w:top w:val="single" w:sz="4" w:space="0" w:color="000000"/>
              <w:left w:val="single" w:sz="4" w:space="0" w:color="000000"/>
              <w:bottom w:val="single" w:sz="4" w:space="0" w:color="000000"/>
              <w:right w:val="single" w:sz="4" w:space="0" w:color="000000"/>
            </w:tcBorders>
          </w:tcPr>
          <w:p w14:paraId="40198879" w14:textId="77777777" w:rsidR="00FF07F1" w:rsidRDefault="00FF07F1" w:rsidP="000E43AD">
            <w:pPr>
              <w:spacing w:line="259" w:lineRule="auto"/>
            </w:pPr>
            <w:r>
              <w:t xml:space="preserve"> </w:t>
            </w:r>
          </w:p>
        </w:tc>
        <w:tc>
          <w:tcPr>
            <w:tcW w:w="1953" w:type="dxa"/>
            <w:tcBorders>
              <w:top w:val="single" w:sz="4" w:space="0" w:color="000000"/>
              <w:left w:val="single" w:sz="4" w:space="0" w:color="000000"/>
              <w:bottom w:val="single" w:sz="4" w:space="0" w:color="000000"/>
              <w:right w:val="single" w:sz="4" w:space="0" w:color="000000"/>
            </w:tcBorders>
          </w:tcPr>
          <w:p w14:paraId="2E9560E0" w14:textId="77777777" w:rsidR="00FF07F1" w:rsidRDefault="00FF07F1" w:rsidP="000E43AD">
            <w:pPr>
              <w:spacing w:line="259" w:lineRule="auto"/>
            </w:pPr>
            <w: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33B23FD3" w14:textId="77777777" w:rsidR="00FF07F1" w:rsidRDefault="00FF07F1" w:rsidP="000E43AD">
            <w:pPr>
              <w:spacing w:line="259" w:lineRule="auto"/>
            </w:pPr>
            <w: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5847624F" w14:textId="77777777" w:rsidR="00FF07F1" w:rsidRDefault="00FF07F1" w:rsidP="000E43AD">
            <w:pPr>
              <w:spacing w:line="259" w:lineRule="auto"/>
            </w:pPr>
            <w:r>
              <w:t xml:space="preserve"> </w:t>
            </w:r>
          </w:p>
        </w:tc>
        <w:tc>
          <w:tcPr>
            <w:tcW w:w="2070" w:type="dxa"/>
            <w:tcBorders>
              <w:top w:val="single" w:sz="4" w:space="0" w:color="000000"/>
              <w:left w:val="single" w:sz="4" w:space="0" w:color="000000"/>
              <w:bottom w:val="single" w:sz="4" w:space="0" w:color="000000"/>
              <w:right w:val="single" w:sz="4" w:space="0" w:color="000000"/>
            </w:tcBorders>
          </w:tcPr>
          <w:p w14:paraId="459356AD" w14:textId="77777777" w:rsidR="00FF07F1" w:rsidRDefault="00FF07F1" w:rsidP="000E43AD">
            <w:pPr>
              <w:spacing w:line="259" w:lineRule="auto"/>
            </w:pPr>
            <w:r>
              <w:t xml:space="preserve"> </w:t>
            </w:r>
          </w:p>
        </w:tc>
      </w:tr>
      <w:tr w:rsidR="00FF07F1" w14:paraId="101778F8" w14:textId="77777777" w:rsidTr="00FF07F1">
        <w:trPr>
          <w:trHeight w:val="645"/>
        </w:trPr>
        <w:tc>
          <w:tcPr>
            <w:tcW w:w="1912" w:type="dxa"/>
            <w:tcBorders>
              <w:top w:val="single" w:sz="4" w:space="0" w:color="000000"/>
              <w:left w:val="single" w:sz="4" w:space="0" w:color="000000"/>
              <w:bottom w:val="single" w:sz="4" w:space="0" w:color="000000"/>
              <w:right w:val="single" w:sz="4" w:space="0" w:color="000000"/>
            </w:tcBorders>
          </w:tcPr>
          <w:p w14:paraId="4C06F783" w14:textId="77777777" w:rsidR="00FF07F1" w:rsidRDefault="00FF07F1" w:rsidP="000E43AD">
            <w:pPr>
              <w:spacing w:line="259" w:lineRule="auto"/>
            </w:pPr>
            <w:r>
              <w:t xml:space="preserve"> </w:t>
            </w:r>
          </w:p>
        </w:tc>
        <w:tc>
          <w:tcPr>
            <w:tcW w:w="1627" w:type="dxa"/>
            <w:tcBorders>
              <w:top w:val="single" w:sz="4" w:space="0" w:color="000000"/>
              <w:left w:val="single" w:sz="4" w:space="0" w:color="000000"/>
              <w:bottom w:val="single" w:sz="4" w:space="0" w:color="000000"/>
              <w:right w:val="single" w:sz="4" w:space="0" w:color="000000"/>
            </w:tcBorders>
          </w:tcPr>
          <w:p w14:paraId="42524125" w14:textId="77777777" w:rsidR="00FF07F1" w:rsidRDefault="00FF07F1" w:rsidP="000E43AD">
            <w:pPr>
              <w:spacing w:line="259" w:lineRule="auto"/>
            </w:pPr>
            <w:r>
              <w:t xml:space="preserve"> </w:t>
            </w:r>
          </w:p>
        </w:tc>
        <w:tc>
          <w:tcPr>
            <w:tcW w:w="1708" w:type="dxa"/>
            <w:tcBorders>
              <w:top w:val="single" w:sz="4" w:space="0" w:color="000000"/>
              <w:left w:val="single" w:sz="4" w:space="0" w:color="000000"/>
              <w:bottom w:val="single" w:sz="4" w:space="0" w:color="000000"/>
              <w:right w:val="single" w:sz="4" w:space="0" w:color="000000"/>
            </w:tcBorders>
          </w:tcPr>
          <w:p w14:paraId="6899F923" w14:textId="77777777" w:rsidR="00FF07F1" w:rsidRDefault="00FF07F1" w:rsidP="000E43AD">
            <w:pPr>
              <w:spacing w:line="259" w:lineRule="auto"/>
            </w:pPr>
            <w:r>
              <w:t xml:space="preserve"> </w:t>
            </w:r>
          </w:p>
        </w:tc>
        <w:tc>
          <w:tcPr>
            <w:tcW w:w="1953" w:type="dxa"/>
            <w:tcBorders>
              <w:top w:val="single" w:sz="4" w:space="0" w:color="000000"/>
              <w:left w:val="single" w:sz="4" w:space="0" w:color="000000"/>
              <w:bottom w:val="single" w:sz="4" w:space="0" w:color="000000"/>
              <w:right w:val="single" w:sz="4" w:space="0" w:color="000000"/>
            </w:tcBorders>
          </w:tcPr>
          <w:p w14:paraId="75F7A59A" w14:textId="77777777" w:rsidR="00FF07F1" w:rsidRDefault="00FF07F1" w:rsidP="000E43AD">
            <w:pPr>
              <w:spacing w:line="259" w:lineRule="auto"/>
            </w:pPr>
            <w: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389908BF" w14:textId="77777777" w:rsidR="00FF07F1" w:rsidRDefault="00FF07F1" w:rsidP="000E43AD">
            <w:pPr>
              <w:spacing w:line="259" w:lineRule="auto"/>
            </w:pPr>
            <w: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61F14E58" w14:textId="77777777" w:rsidR="00FF07F1" w:rsidRDefault="00FF07F1" w:rsidP="000E43AD">
            <w:pPr>
              <w:spacing w:line="259" w:lineRule="auto"/>
            </w:pPr>
            <w:r>
              <w:t xml:space="preserve"> </w:t>
            </w:r>
          </w:p>
        </w:tc>
        <w:tc>
          <w:tcPr>
            <w:tcW w:w="2070" w:type="dxa"/>
            <w:tcBorders>
              <w:top w:val="single" w:sz="4" w:space="0" w:color="000000"/>
              <w:left w:val="single" w:sz="4" w:space="0" w:color="000000"/>
              <w:bottom w:val="single" w:sz="4" w:space="0" w:color="000000"/>
              <w:right w:val="single" w:sz="4" w:space="0" w:color="000000"/>
            </w:tcBorders>
          </w:tcPr>
          <w:p w14:paraId="01576056" w14:textId="77777777" w:rsidR="00FF07F1" w:rsidRDefault="00FF07F1" w:rsidP="000E43AD">
            <w:pPr>
              <w:spacing w:line="259" w:lineRule="auto"/>
            </w:pPr>
            <w:r>
              <w:t xml:space="preserve"> </w:t>
            </w:r>
          </w:p>
        </w:tc>
      </w:tr>
    </w:tbl>
    <w:p w14:paraId="4A061053" w14:textId="5E8726CC" w:rsidR="00FF07F1" w:rsidRDefault="00FF07F1" w:rsidP="00AC29EF">
      <w:pPr>
        <w:sectPr w:rsidR="00FF07F1" w:rsidSect="0019524F">
          <w:footerReference w:type="even" r:id="rId18"/>
          <w:footerReference w:type="default" r:id="rId19"/>
          <w:footerReference w:type="first" r:id="rId20"/>
          <w:pgSz w:w="12240" w:h="15840"/>
          <w:pgMar w:top="1080" w:right="1080" w:bottom="1080" w:left="1080" w:header="720" w:footer="763" w:gutter="0"/>
          <w:cols w:space="720"/>
        </w:sectPr>
      </w:pPr>
    </w:p>
    <w:p w14:paraId="419210A7" w14:textId="77777777" w:rsidR="00126E98" w:rsidRDefault="00126E98" w:rsidP="00F15179">
      <w:pPr>
        <w:pStyle w:val="Heading2"/>
      </w:pPr>
      <w:bookmarkStart w:id="22" w:name="_Hlk161923086"/>
      <w:r>
        <w:lastRenderedPageBreak/>
        <w:t>I. EQUITY ASSESSMENT</w:t>
      </w:r>
    </w:p>
    <w:bookmarkEnd w:id="22"/>
    <w:p w14:paraId="11E5F881" w14:textId="77777777" w:rsidR="00126E98" w:rsidRPr="00F15179" w:rsidRDefault="00126E98" w:rsidP="00F15179">
      <w:pPr>
        <w:pStyle w:val="ListParagraph"/>
        <w:numPr>
          <w:ilvl w:val="0"/>
          <w:numId w:val="31"/>
        </w:numPr>
        <w:spacing w:after="0"/>
        <w:ind w:left="360"/>
        <w:rPr>
          <w:color w:val="000000" w:themeColor="text1"/>
        </w:rPr>
      </w:pPr>
      <w:r w:rsidRPr="00F15179">
        <w:t>How will your organization ensure this program fits into the DPI framework?</w:t>
      </w:r>
    </w:p>
    <w:p w14:paraId="3E7B14CD" w14:textId="00EFAE8A" w:rsidR="00126E98" w:rsidRDefault="00126E98" w:rsidP="00F15179">
      <w:pPr>
        <w:spacing w:after="0"/>
        <w:ind w:left="360"/>
        <w:rPr>
          <w:color w:val="000000" w:themeColor="text1"/>
        </w:rPr>
      </w:pPr>
    </w:p>
    <w:p w14:paraId="0607A15A" w14:textId="6DC5BC88" w:rsidR="00F15179" w:rsidRDefault="00F15179" w:rsidP="00F15179">
      <w:pPr>
        <w:spacing w:after="0"/>
        <w:ind w:left="360"/>
        <w:rPr>
          <w:color w:val="000000" w:themeColor="text1"/>
        </w:rPr>
      </w:pPr>
    </w:p>
    <w:p w14:paraId="55DE93A4" w14:textId="62422A0C" w:rsidR="00F15179" w:rsidRDefault="00F15179" w:rsidP="00F15179">
      <w:pPr>
        <w:spacing w:after="0"/>
        <w:ind w:left="360"/>
        <w:rPr>
          <w:color w:val="000000" w:themeColor="text1"/>
        </w:rPr>
      </w:pPr>
    </w:p>
    <w:p w14:paraId="1F53EC3F" w14:textId="719AF736" w:rsidR="00F15179" w:rsidRDefault="00F15179" w:rsidP="00F15179">
      <w:pPr>
        <w:spacing w:after="0"/>
        <w:ind w:left="360"/>
        <w:rPr>
          <w:color w:val="000000" w:themeColor="text1"/>
        </w:rPr>
      </w:pPr>
    </w:p>
    <w:p w14:paraId="610ADA03" w14:textId="77777777" w:rsidR="00F15179" w:rsidRPr="00F15179" w:rsidRDefault="00F15179" w:rsidP="00F15179">
      <w:pPr>
        <w:spacing w:after="0"/>
        <w:ind w:left="360"/>
        <w:rPr>
          <w:color w:val="000000" w:themeColor="text1"/>
        </w:rPr>
      </w:pPr>
    </w:p>
    <w:p w14:paraId="12D9CF32" w14:textId="77777777" w:rsidR="00126E98" w:rsidRPr="00F15179" w:rsidRDefault="00126E98" w:rsidP="00F15179">
      <w:pPr>
        <w:spacing w:after="0"/>
        <w:ind w:left="360"/>
        <w:rPr>
          <w:color w:val="000000" w:themeColor="text1"/>
        </w:rPr>
      </w:pPr>
    </w:p>
    <w:p w14:paraId="48EE7905" w14:textId="77777777" w:rsidR="00126E98" w:rsidRPr="00F15179" w:rsidRDefault="00126E98" w:rsidP="00F15179">
      <w:pPr>
        <w:pStyle w:val="ListParagraph"/>
        <w:numPr>
          <w:ilvl w:val="0"/>
          <w:numId w:val="31"/>
        </w:numPr>
        <w:spacing w:after="0"/>
        <w:ind w:left="360"/>
        <w:rPr>
          <w:color w:val="000000" w:themeColor="text1"/>
        </w:rPr>
      </w:pPr>
      <w:r w:rsidRPr="00F15179">
        <w:t>Will there be any fees associated with the DPI services you provide? If so, how will you ensure low-income youth will be served if payment is a barrier to their participation?</w:t>
      </w:r>
    </w:p>
    <w:p w14:paraId="7FA59612" w14:textId="56D2DA43" w:rsidR="00126E98" w:rsidRDefault="00126E98" w:rsidP="00F15179">
      <w:pPr>
        <w:spacing w:after="0"/>
        <w:ind w:left="360"/>
        <w:rPr>
          <w:color w:val="000000" w:themeColor="text1"/>
        </w:rPr>
      </w:pPr>
    </w:p>
    <w:p w14:paraId="720C1474" w14:textId="785A879E" w:rsidR="00F15179" w:rsidRDefault="00F15179" w:rsidP="00F15179">
      <w:pPr>
        <w:spacing w:after="0"/>
        <w:ind w:left="360"/>
        <w:rPr>
          <w:color w:val="000000" w:themeColor="text1"/>
        </w:rPr>
      </w:pPr>
    </w:p>
    <w:p w14:paraId="4411B322" w14:textId="7611E734" w:rsidR="00F15179" w:rsidRDefault="00F15179" w:rsidP="00F15179">
      <w:pPr>
        <w:spacing w:after="0"/>
        <w:ind w:left="360"/>
        <w:rPr>
          <w:color w:val="000000" w:themeColor="text1"/>
        </w:rPr>
      </w:pPr>
    </w:p>
    <w:p w14:paraId="27DFBD83" w14:textId="77777777" w:rsidR="00F15179" w:rsidRDefault="00F15179" w:rsidP="00F15179">
      <w:pPr>
        <w:spacing w:after="0"/>
        <w:ind w:left="360"/>
        <w:rPr>
          <w:color w:val="000000" w:themeColor="text1"/>
        </w:rPr>
      </w:pPr>
    </w:p>
    <w:p w14:paraId="57B06994" w14:textId="25CF45B5" w:rsidR="00F15179" w:rsidRDefault="00F15179" w:rsidP="00F15179">
      <w:pPr>
        <w:spacing w:after="0"/>
        <w:ind w:left="360"/>
        <w:rPr>
          <w:color w:val="000000" w:themeColor="text1"/>
        </w:rPr>
      </w:pPr>
    </w:p>
    <w:p w14:paraId="1BB1FCA9" w14:textId="77777777" w:rsidR="00F15179" w:rsidRPr="00F15179" w:rsidRDefault="00F15179" w:rsidP="00F15179">
      <w:pPr>
        <w:spacing w:after="0"/>
        <w:ind w:left="360"/>
        <w:rPr>
          <w:color w:val="000000" w:themeColor="text1"/>
        </w:rPr>
      </w:pPr>
    </w:p>
    <w:p w14:paraId="25B68A08" w14:textId="77777777" w:rsidR="00126E98" w:rsidRPr="00F15179" w:rsidRDefault="00126E98" w:rsidP="00F15179">
      <w:pPr>
        <w:pStyle w:val="ListParagraph"/>
        <w:numPr>
          <w:ilvl w:val="0"/>
          <w:numId w:val="31"/>
        </w:numPr>
        <w:spacing w:after="0"/>
        <w:ind w:left="360"/>
        <w:rPr>
          <w:color w:val="000000" w:themeColor="text1"/>
        </w:rPr>
      </w:pPr>
      <w:r w:rsidRPr="00F15179">
        <w:t>How will you evaluate the effectiveness of the DPI program?</w:t>
      </w:r>
    </w:p>
    <w:p w14:paraId="66DA28D3" w14:textId="163692F3" w:rsidR="00126E98" w:rsidRDefault="00126E98" w:rsidP="00F15179">
      <w:pPr>
        <w:spacing w:after="0"/>
        <w:ind w:left="360"/>
        <w:rPr>
          <w:color w:val="000000" w:themeColor="text1"/>
        </w:rPr>
      </w:pPr>
    </w:p>
    <w:p w14:paraId="46B0268E" w14:textId="4D761BBD" w:rsidR="00F15179" w:rsidRDefault="00F15179" w:rsidP="00F15179">
      <w:pPr>
        <w:spacing w:after="0"/>
        <w:ind w:left="360"/>
        <w:rPr>
          <w:color w:val="000000" w:themeColor="text1"/>
        </w:rPr>
      </w:pPr>
    </w:p>
    <w:p w14:paraId="4712F0A2" w14:textId="3CA661ED" w:rsidR="00F15179" w:rsidRDefault="00F15179" w:rsidP="00F15179">
      <w:pPr>
        <w:spacing w:after="0"/>
        <w:ind w:left="360"/>
        <w:rPr>
          <w:color w:val="000000" w:themeColor="text1"/>
        </w:rPr>
      </w:pPr>
    </w:p>
    <w:p w14:paraId="56078A3A" w14:textId="77777777" w:rsidR="00F15179" w:rsidRDefault="00F15179" w:rsidP="00F15179">
      <w:pPr>
        <w:spacing w:after="0"/>
        <w:ind w:left="360"/>
        <w:rPr>
          <w:color w:val="000000" w:themeColor="text1"/>
        </w:rPr>
      </w:pPr>
    </w:p>
    <w:p w14:paraId="6D15A228" w14:textId="77777777" w:rsidR="00F15179" w:rsidRDefault="00F15179" w:rsidP="00F15179">
      <w:pPr>
        <w:spacing w:after="0"/>
        <w:ind w:left="360"/>
        <w:rPr>
          <w:color w:val="000000" w:themeColor="text1"/>
        </w:rPr>
      </w:pPr>
    </w:p>
    <w:p w14:paraId="5E1D4F5F" w14:textId="77777777" w:rsidR="00F15179" w:rsidRPr="00F15179" w:rsidRDefault="00F15179" w:rsidP="00F15179">
      <w:pPr>
        <w:spacing w:after="0"/>
        <w:ind w:left="360"/>
        <w:rPr>
          <w:color w:val="000000" w:themeColor="text1"/>
        </w:rPr>
      </w:pPr>
    </w:p>
    <w:p w14:paraId="5A5D1146" w14:textId="77777777" w:rsidR="00126E98" w:rsidRPr="00F15179" w:rsidRDefault="00126E98" w:rsidP="00F15179">
      <w:pPr>
        <w:pStyle w:val="ListParagraph"/>
        <w:numPr>
          <w:ilvl w:val="0"/>
          <w:numId w:val="31"/>
        </w:numPr>
        <w:spacing w:after="0"/>
        <w:ind w:left="360"/>
      </w:pPr>
      <w:r w:rsidRPr="00F15179">
        <w:t>Is your organization adequately resourced to achieve the intended outcomes of the desired program? (i.e. staffing, funding)</w:t>
      </w:r>
    </w:p>
    <w:p w14:paraId="3F6C967A" w14:textId="71FAC733" w:rsidR="00126E98" w:rsidRDefault="00126E98" w:rsidP="00F15179">
      <w:pPr>
        <w:spacing w:after="0"/>
        <w:ind w:left="360"/>
        <w:rPr>
          <w:color w:val="000000" w:themeColor="text1"/>
        </w:rPr>
      </w:pPr>
    </w:p>
    <w:p w14:paraId="3CB8D44E" w14:textId="19B59A04" w:rsidR="00F15179" w:rsidRDefault="00F15179" w:rsidP="00F15179">
      <w:pPr>
        <w:spacing w:after="0"/>
        <w:ind w:left="360"/>
        <w:rPr>
          <w:color w:val="000000" w:themeColor="text1"/>
        </w:rPr>
      </w:pPr>
    </w:p>
    <w:p w14:paraId="66E25195" w14:textId="7A4EB7B2" w:rsidR="00F15179" w:rsidRDefault="00F15179" w:rsidP="00F15179">
      <w:pPr>
        <w:spacing w:after="0"/>
        <w:ind w:left="360"/>
        <w:rPr>
          <w:color w:val="000000" w:themeColor="text1"/>
        </w:rPr>
      </w:pPr>
    </w:p>
    <w:p w14:paraId="38EA25B2" w14:textId="09B4E539" w:rsidR="00F15179" w:rsidRDefault="00F15179" w:rsidP="00F15179">
      <w:pPr>
        <w:spacing w:after="0"/>
        <w:ind w:left="360"/>
        <w:rPr>
          <w:color w:val="000000" w:themeColor="text1"/>
        </w:rPr>
      </w:pPr>
    </w:p>
    <w:p w14:paraId="7BCA8116" w14:textId="77777777" w:rsidR="00F15179" w:rsidRDefault="00F15179" w:rsidP="00F15179">
      <w:pPr>
        <w:spacing w:after="0"/>
        <w:ind w:left="360"/>
        <w:rPr>
          <w:color w:val="000000" w:themeColor="text1"/>
        </w:rPr>
      </w:pPr>
    </w:p>
    <w:p w14:paraId="77315DD3" w14:textId="77777777" w:rsidR="00F15179" w:rsidRPr="00F15179" w:rsidRDefault="00F15179" w:rsidP="00F15179">
      <w:pPr>
        <w:spacing w:after="0"/>
        <w:ind w:left="360"/>
        <w:rPr>
          <w:color w:val="000000" w:themeColor="text1"/>
        </w:rPr>
      </w:pPr>
    </w:p>
    <w:p w14:paraId="43D59D50" w14:textId="77777777" w:rsidR="00126E98" w:rsidRPr="00F15179" w:rsidRDefault="00126E98" w:rsidP="00F15179">
      <w:pPr>
        <w:pStyle w:val="ListParagraph"/>
        <w:numPr>
          <w:ilvl w:val="0"/>
          <w:numId w:val="31"/>
        </w:numPr>
        <w:spacing w:after="0"/>
        <w:ind w:left="360"/>
        <w:rPr>
          <w:color w:val="000000" w:themeColor="text1"/>
        </w:rPr>
      </w:pPr>
      <w:r w:rsidRPr="00F15179">
        <w:t xml:space="preserve">Are there any language barriers? If so, how do you plan to address them? Will your organization be able to translate resources and materials? </w:t>
      </w:r>
    </w:p>
    <w:p w14:paraId="7500DB7A" w14:textId="1360C1EF" w:rsidR="00126E98" w:rsidRDefault="00126E98" w:rsidP="00F15179">
      <w:pPr>
        <w:spacing w:after="0"/>
        <w:ind w:left="360"/>
        <w:rPr>
          <w:color w:val="000000" w:themeColor="text1"/>
        </w:rPr>
      </w:pPr>
    </w:p>
    <w:p w14:paraId="01FCAA85" w14:textId="552668BD" w:rsidR="00F15179" w:rsidRDefault="00F15179" w:rsidP="00F15179">
      <w:pPr>
        <w:spacing w:after="0"/>
        <w:ind w:left="360"/>
        <w:rPr>
          <w:color w:val="000000" w:themeColor="text1"/>
        </w:rPr>
      </w:pPr>
    </w:p>
    <w:p w14:paraId="3D8CEBE3" w14:textId="22C730D7" w:rsidR="00F15179" w:rsidRDefault="00F15179" w:rsidP="00F15179">
      <w:pPr>
        <w:spacing w:after="0"/>
        <w:ind w:left="360"/>
        <w:rPr>
          <w:color w:val="000000" w:themeColor="text1"/>
        </w:rPr>
      </w:pPr>
    </w:p>
    <w:p w14:paraId="4EA967B8" w14:textId="53FCDFD9" w:rsidR="00F15179" w:rsidRDefault="00F15179" w:rsidP="00F15179">
      <w:pPr>
        <w:spacing w:after="0"/>
        <w:ind w:left="360"/>
        <w:rPr>
          <w:color w:val="000000" w:themeColor="text1"/>
        </w:rPr>
      </w:pPr>
    </w:p>
    <w:p w14:paraId="27247827" w14:textId="77777777" w:rsidR="00F15179" w:rsidRDefault="00F15179" w:rsidP="00F15179">
      <w:pPr>
        <w:spacing w:after="0"/>
        <w:ind w:left="360"/>
        <w:rPr>
          <w:color w:val="000000" w:themeColor="text1"/>
        </w:rPr>
      </w:pPr>
    </w:p>
    <w:p w14:paraId="01792E62" w14:textId="77777777" w:rsidR="00F15179" w:rsidRPr="00F15179" w:rsidRDefault="00F15179" w:rsidP="00F15179">
      <w:pPr>
        <w:spacing w:after="0"/>
        <w:ind w:left="360"/>
        <w:rPr>
          <w:color w:val="000000" w:themeColor="text1"/>
        </w:rPr>
      </w:pPr>
    </w:p>
    <w:p w14:paraId="3CF0DA38" w14:textId="4E4D2776" w:rsidR="00126E98" w:rsidRPr="00F15179" w:rsidRDefault="00126E98" w:rsidP="00F15179">
      <w:pPr>
        <w:pStyle w:val="ListParagraph"/>
        <w:numPr>
          <w:ilvl w:val="0"/>
          <w:numId w:val="31"/>
        </w:numPr>
        <w:spacing w:after="0"/>
        <w:ind w:left="360"/>
        <w:rPr>
          <w:color w:val="000000" w:themeColor="text1"/>
        </w:rPr>
      </w:pPr>
      <w:r w:rsidRPr="00F15179">
        <w:t xml:space="preserve">How will your organization address transportation barriers? Will your program be located along bus routes, or will transportation be provided? </w:t>
      </w:r>
    </w:p>
    <w:p w14:paraId="7EF07CC4" w14:textId="77777777" w:rsidR="00126E98" w:rsidRDefault="00126E98" w:rsidP="00126E98">
      <w:pPr>
        <w:spacing w:after="0"/>
        <w:rPr>
          <w:b/>
          <w:bCs/>
        </w:rPr>
      </w:pPr>
    </w:p>
    <w:p w14:paraId="0A28DF9A" w14:textId="77777777" w:rsidR="00087656" w:rsidRDefault="00087656">
      <w:r>
        <w:br w:type="page"/>
      </w:r>
    </w:p>
    <w:p w14:paraId="46AC7015" w14:textId="7D78462B" w:rsidR="00126E98" w:rsidRDefault="00126E98" w:rsidP="00126E98">
      <w:pPr>
        <w:pStyle w:val="Heading2"/>
        <w:ind w:left="10"/>
        <w:jc w:val="center"/>
      </w:pPr>
      <w:r>
        <w:lastRenderedPageBreak/>
        <w:t>SECTION VI - DOCUMENTS CHECKLIST</w:t>
      </w:r>
    </w:p>
    <w:p w14:paraId="704F223E" w14:textId="370C963F" w:rsidR="00126E98" w:rsidRDefault="00126E98" w:rsidP="00AC29EF">
      <w:pPr>
        <w:spacing w:after="0" w:line="240" w:lineRule="auto"/>
      </w:pPr>
      <w:r>
        <w:rPr>
          <w:b/>
        </w:rPr>
        <w:t>Purpose</w:t>
      </w:r>
      <w:r>
        <w:t>: This checklist serves to support applicants in applying for ARPA Youth Development and Violence Prevention Programming in Summer 2023 funds. This document lists the required components of the Proposal and application supporting documentation required.</w:t>
      </w:r>
    </w:p>
    <w:p w14:paraId="2BBB5D53" w14:textId="77777777" w:rsidR="00126E98" w:rsidRDefault="00126E98" w:rsidP="00AC29EF">
      <w:pPr>
        <w:spacing w:after="0" w:line="240" w:lineRule="auto"/>
      </w:pPr>
    </w:p>
    <w:tbl>
      <w:tblPr>
        <w:tblStyle w:val="TableGrid1"/>
        <w:tblW w:w="9354" w:type="dxa"/>
        <w:tblInd w:w="5" w:type="dxa"/>
        <w:tblCellMar>
          <w:bottom w:w="40" w:type="dxa"/>
          <w:right w:w="4" w:type="dxa"/>
        </w:tblCellMar>
        <w:tblLook w:val="04A0" w:firstRow="1" w:lastRow="0" w:firstColumn="1" w:lastColumn="0" w:noHBand="0" w:noVBand="1"/>
      </w:tblPr>
      <w:tblGrid>
        <w:gridCol w:w="7828"/>
        <w:gridCol w:w="1526"/>
      </w:tblGrid>
      <w:tr w:rsidR="00D10073" w14:paraId="0EA10E61" w14:textId="77777777" w:rsidTr="00D10073">
        <w:trPr>
          <w:trHeight w:val="20"/>
        </w:trPr>
        <w:tc>
          <w:tcPr>
            <w:tcW w:w="7828" w:type="dxa"/>
            <w:tcBorders>
              <w:top w:val="single" w:sz="4" w:space="0" w:color="000000"/>
              <w:left w:val="single" w:sz="4" w:space="0" w:color="000000"/>
              <w:bottom w:val="single" w:sz="4" w:space="0" w:color="000000"/>
              <w:right w:val="single" w:sz="4" w:space="0" w:color="000000"/>
            </w:tcBorders>
          </w:tcPr>
          <w:p w14:paraId="2D8A7CBC" w14:textId="77777777" w:rsidR="00D10073" w:rsidRDefault="00D10073" w:rsidP="00D10073">
            <w:pPr>
              <w:ind w:left="175"/>
            </w:pPr>
            <w:r>
              <w:rPr>
                <w:b/>
              </w:rPr>
              <w:t>1.</w:t>
            </w:r>
            <w:r>
              <w:rPr>
                <w:rFonts w:ascii="Arial" w:eastAsia="Arial" w:hAnsi="Arial" w:cs="Arial"/>
                <w:b/>
              </w:rPr>
              <w:t xml:space="preserve"> </w:t>
            </w:r>
            <w:r>
              <w:t xml:space="preserve">Cover Letter </w:t>
            </w:r>
          </w:p>
        </w:tc>
        <w:tc>
          <w:tcPr>
            <w:tcW w:w="1526" w:type="dxa"/>
            <w:tcBorders>
              <w:top w:val="single" w:sz="4" w:space="0" w:color="000000"/>
              <w:left w:val="single" w:sz="4" w:space="0" w:color="000000"/>
              <w:bottom w:val="nil"/>
              <w:right w:val="single" w:sz="4" w:space="0" w:color="000000"/>
            </w:tcBorders>
            <w:vAlign w:val="center"/>
          </w:tcPr>
          <w:p w14:paraId="6020D778" w14:textId="45A24ACE" w:rsidR="00D10073" w:rsidRDefault="00D10073" w:rsidP="00D10073">
            <w:r w:rsidRPr="00D10073">
              <w:rPr>
                <w:noProof/>
              </w:rPr>
              <w:drawing>
                <wp:inline distT="0" distB="0" distL="0" distR="0" wp14:anchorId="7E1C9700" wp14:editId="29D9D6DC">
                  <wp:extent cx="177800" cy="177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D10073">
              <w:rPr>
                <w:rFonts w:eastAsia="Times New Roman" w:cs="Calibri"/>
                <w:kern w:val="0"/>
                <w14:ligatures w14:val="none"/>
              </w:rPr>
              <w:t>        Yes </w:t>
            </w:r>
          </w:p>
        </w:tc>
      </w:tr>
      <w:tr w:rsidR="00D10073" w14:paraId="67EBA064" w14:textId="77777777" w:rsidTr="00D10073">
        <w:trPr>
          <w:trHeight w:val="20"/>
        </w:trPr>
        <w:tc>
          <w:tcPr>
            <w:tcW w:w="7828" w:type="dxa"/>
            <w:tcBorders>
              <w:top w:val="single" w:sz="4" w:space="0" w:color="000000"/>
              <w:left w:val="single" w:sz="4" w:space="0" w:color="000000"/>
              <w:bottom w:val="single" w:sz="4" w:space="0" w:color="000000"/>
              <w:right w:val="single" w:sz="4" w:space="0" w:color="000000"/>
            </w:tcBorders>
            <w:vAlign w:val="bottom"/>
          </w:tcPr>
          <w:p w14:paraId="23CCEC31" w14:textId="77777777" w:rsidR="00D10073" w:rsidRDefault="00D10073" w:rsidP="00D10073">
            <w:pPr>
              <w:ind w:left="175"/>
            </w:pPr>
            <w:r>
              <w:rPr>
                <w:b/>
              </w:rPr>
              <w:t>2.</w:t>
            </w:r>
            <w:r>
              <w:rPr>
                <w:rFonts w:ascii="Arial" w:eastAsia="Arial" w:hAnsi="Arial" w:cs="Arial"/>
                <w:b/>
              </w:rPr>
              <w:t xml:space="preserve"> </w:t>
            </w:r>
            <w:r>
              <w:t xml:space="preserve">Table of Contents </w:t>
            </w:r>
          </w:p>
        </w:tc>
        <w:tc>
          <w:tcPr>
            <w:tcW w:w="1526" w:type="dxa"/>
            <w:tcBorders>
              <w:top w:val="double" w:sz="5" w:space="0" w:color="000000"/>
              <w:left w:val="single" w:sz="4" w:space="0" w:color="000000"/>
              <w:bottom w:val="nil"/>
              <w:right w:val="single" w:sz="4" w:space="0" w:color="000000"/>
            </w:tcBorders>
            <w:vAlign w:val="center"/>
          </w:tcPr>
          <w:p w14:paraId="2B6CB8BF" w14:textId="25147324" w:rsidR="00D10073" w:rsidRDefault="00D10073" w:rsidP="00D10073">
            <w:r w:rsidRPr="00D10073">
              <w:rPr>
                <w:noProof/>
              </w:rPr>
              <w:drawing>
                <wp:inline distT="0" distB="0" distL="0" distR="0" wp14:anchorId="1C91EEEB" wp14:editId="258761BF">
                  <wp:extent cx="177800" cy="177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D10073">
              <w:rPr>
                <w:rFonts w:eastAsia="Times New Roman" w:cs="Calibri"/>
                <w:kern w:val="0"/>
                <w14:ligatures w14:val="none"/>
              </w:rPr>
              <w:t>        Yes </w:t>
            </w:r>
          </w:p>
        </w:tc>
      </w:tr>
      <w:tr w:rsidR="00D10073" w14:paraId="24844078" w14:textId="77777777" w:rsidTr="00D10073">
        <w:trPr>
          <w:trHeight w:val="20"/>
        </w:trPr>
        <w:tc>
          <w:tcPr>
            <w:tcW w:w="7828" w:type="dxa"/>
            <w:tcBorders>
              <w:top w:val="single" w:sz="4" w:space="0" w:color="000000"/>
              <w:left w:val="single" w:sz="4" w:space="0" w:color="000000"/>
              <w:bottom w:val="single" w:sz="4" w:space="0" w:color="000000"/>
              <w:right w:val="single" w:sz="4" w:space="0" w:color="000000"/>
            </w:tcBorders>
            <w:vAlign w:val="bottom"/>
          </w:tcPr>
          <w:p w14:paraId="72C5B3E6" w14:textId="77777777" w:rsidR="00D10073" w:rsidRDefault="00D10073" w:rsidP="00D10073">
            <w:pPr>
              <w:ind w:left="175"/>
            </w:pPr>
            <w:r>
              <w:rPr>
                <w:b/>
              </w:rPr>
              <w:t>3.</w:t>
            </w:r>
            <w:r>
              <w:rPr>
                <w:rFonts w:ascii="Arial" w:eastAsia="Arial" w:hAnsi="Arial" w:cs="Arial"/>
                <w:b/>
              </w:rPr>
              <w:t xml:space="preserve"> </w:t>
            </w:r>
            <w:r>
              <w:t xml:space="preserve">Provider Information </w:t>
            </w:r>
          </w:p>
        </w:tc>
        <w:tc>
          <w:tcPr>
            <w:tcW w:w="1526" w:type="dxa"/>
            <w:tcBorders>
              <w:top w:val="double" w:sz="5" w:space="0" w:color="000000"/>
              <w:left w:val="single" w:sz="4" w:space="0" w:color="000000"/>
              <w:bottom w:val="nil"/>
              <w:right w:val="single" w:sz="4" w:space="0" w:color="000000"/>
            </w:tcBorders>
            <w:vAlign w:val="center"/>
          </w:tcPr>
          <w:p w14:paraId="4342E769" w14:textId="55BDB4F3" w:rsidR="00D10073" w:rsidRDefault="00D10073" w:rsidP="00D10073">
            <w:r w:rsidRPr="00D10073">
              <w:rPr>
                <w:noProof/>
              </w:rPr>
              <w:drawing>
                <wp:inline distT="0" distB="0" distL="0" distR="0" wp14:anchorId="69D3C2F0" wp14:editId="7BEA6A45">
                  <wp:extent cx="177800" cy="177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D10073">
              <w:rPr>
                <w:rFonts w:eastAsia="Times New Roman" w:cs="Calibri"/>
                <w:kern w:val="0"/>
                <w14:ligatures w14:val="none"/>
              </w:rPr>
              <w:t>        Yes </w:t>
            </w:r>
          </w:p>
        </w:tc>
      </w:tr>
      <w:tr w:rsidR="00D10073" w14:paraId="1339DBA1" w14:textId="77777777" w:rsidTr="00D10073">
        <w:trPr>
          <w:trHeight w:val="20"/>
        </w:trPr>
        <w:tc>
          <w:tcPr>
            <w:tcW w:w="7828" w:type="dxa"/>
            <w:tcBorders>
              <w:top w:val="single" w:sz="4" w:space="0" w:color="000000"/>
              <w:left w:val="single" w:sz="4" w:space="0" w:color="000000"/>
              <w:bottom w:val="single" w:sz="4" w:space="0" w:color="000000"/>
              <w:right w:val="single" w:sz="4" w:space="0" w:color="000000"/>
            </w:tcBorders>
            <w:vAlign w:val="bottom"/>
          </w:tcPr>
          <w:p w14:paraId="11EC80E2" w14:textId="77777777" w:rsidR="00D10073" w:rsidRDefault="00D10073" w:rsidP="00D10073">
            <w:pPr>
              <w:ind w:left="175"/>
            </w:pPr>
            <w:r>
              <w:rPr>
                <w:b/>
              </w:rPr>
              <w:t>4.</w:t>
            </w:r>
            <w:r>
              <w:rPr>
                <w:rFonts w:ascii="Arial" w:eastAsia="Arial" w:hAnsi="Arial" w:cs="Arial"/>
                <w:b/>
              </w:rPr>
              <w:t xml:space="preserve"> </w:t>
            </w:r>
            <w:r>
              <w:t xml:space="preserve">Qualifications and Experience </w:t>
            </w:r>
          </w:p>
        </w:tc>
        <w:tc>
          <w:tcPr>
            <w:tcW w:w="1526" w:type="dxa"/>
            <w:tcBorders>
              <w:top w:val="double" w:sz="5" w:space="0" w:color="000000"/>
              <w:left w:val="single" w:sz="4" w:space="0" w:color="000000"/>
              <w:bottom w:val="nil"/>
              <w:right w:val="single" w:sz="4" w:space="0" w:color="000000"/>
            </w:tcBorders>
            <w:vAlign w:val="center"/>
          </w:tcPr>
          <w:p w14:paraId="3DBCCCA1" w14:textId="6AFBC749" w:rsidR="00D10073" w:rsidRDefault="00D10073" w:rsidP="00D10073">
            <w:r w:rsidRPr="00D10073">
              <w:rPr>
                <w:noProof/>
              </w:rPr>
              <w:drawing>
                <wp:inline distT="0" distB="0" distL="0" distR="0" wp14:anchorId="58191CDA" wp14:editId="5674AF3C">
                  <wp:extent cx="177800" cy="177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D10073">
              <w:rPr>
                <w:rFonts w:eastAsia="Times New Roman" w:cs="Calibri"/>
                <w:kern w:val="0"/>
                <w14:ligatures w14:val="none"/>
              </w:rPr>
              <w:t>        Yes </w:t>
            </w:r>
          </w:p>
        </w:tc>
      </w:tr>
      <w:tr w:rsidR="00D10073" w14:paraId="7A0C09A2" w14:textId="77777777" w:rsidTr="00D10073">
        <w:trPr>
          <w:trHeight w:val="20"/>
        </w:trPr>
        <w:tc>
          <w:tcPr>
            <w:tcW w:w="7828" w:type="dxa"/>
            <w:tcBorders>
              <w:top w:val="single" w:sz="4" w:space="0" w:color="000000"/>
              <w:left w:val="single" w:sz="4" w:space="0" w:color="000000"/>
              <w:bottom w:val="single" w:sz="4" w:space="0" w:color="000000"/>
              <w:right w:val="single" w:sz="4" w:space="0" w:color="000000"/>
            </w:tcBorders>
            <w:vAlign w:val="bottom"/>
          </w:tcPr>
          <w:p w14:paraId="61611AA0" w14:textId="77777777" w:rsidR="00D10073" w:rsidRDefault="00D10073" w:rsidP="00D10073">
            <w:pPr>
              <w:ind w:left="175"/>
            </w:pPr>
            <w:r>
              <w:rPr>
                <w:b/>
              </w:rPr>
              <w:t>5.</w:t>
            </w:r>
            <w:r>
              <w:rPr>
                <w:rFonts w:ascii="Arial" w:eastAsia="Arial" w:hAnsi="Arial" w:cs="Arial"/>
                <w:b/>
              </w:rPr>
              <w:t xml:space="preserve"> </w:t>
            </w:r>
            <w:r>
              <w:t xml:space="preserve">Need Statement </w:t>
            </w:r>
          </w:p>
        </w:tc>
        <w:tc>
          <w:tcPr>
            <w:tcW w:w="1526" w:type="dxa"/>
            <w:tcBorders>
              <w:top w:val="double" w:sz="5" w:space="0" w:color="000000"/>
              <w:left w:val="single" w:sz="4" w:space="0" w:color="000000"/>
              <w:bottom w:val="nil"/>
              <w:right w:val="single" w:sz="4" w:space="0" w:color="000000"/>
            </w:tcBorders>
            <w:vAlign w:val="center"/>
          </w:tcPr>
          <w:p w14:paraId="013ACBB2" w14:textId="55737B0B" w:rsidR="00D10073" w:rsidRDefault="00D10073" w:rsidP="00D10073">
            <w:r w:rsidRPr="00D10073">
              <w:rPr>
                <w:noProof/>
              </w:rPr>
              <w:drawing>
                <wp:inline distT="0" distB="0" distL="0" distR="0" wp14:anchorId="4A444490" wp14:editId="380733E9">
                  <wp:extent cx="177800" cy="1778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D10073">
              <w:rPr>
                <w:rFonts w:eastAsia="Times New Roman" w:cs="Calibri"/>
                <w:kern w:val="0"/>
                <w14:ligatures w14:val="none"/>
              </w:rPr>
              <w:t>        Yes </w:t>
            </w:r>
          </w:p>
        </w:tc>
      </w:tr>
      <w:tr w:rsidR="00D10073" w14:paraId="7A1DDD21" w14:textId="77777777" w:rsidTr="00D10073">
        <w:trPr>
          <w:trHeight w:val="20"/>
        </w:trPr>
        <w:tc>
          <w:tcPr>
            <w:tcW w:w="7828" w:type="dxa"/>
            <w:tcBorders>
              <w:top w:val="single" w:sz="4" w:space="0" w:color="000000"/>
              <w:left w:val="single" w:sz="4" w:space="0" w:color="000000"/>
              <w:bottom w:val="single" w:sz="4" w:space="0" w:color="000000"/>
              <w:right w:val="single" w:sz="4" w:space="0" w:color="000000"/>
            </w:tcBorders>
            <w:vAlign w:val="bottom"/>
          </w:tcPr>
          <w:p w14:paraId="39E5145F" w14:textId="77777777" w:rsidR="00D10073" w:rsidRDefault="00D10073" w:rsidP="00D10073">
            <w:pPr>
              <w:ind w:left="175"/>
            </w:pPr>
            <w:r>
              <w:rPr>
                <w:b/>
              </w:rPr>
              <w:t>6.</w:t>
            </w:r>
            <w:r>
              <w:rPr>
                <w:rFonts w:ascii="Arial" w:eastAsia="Arial" w:hAnsi="Arial" w:cs="Arial"/>
                <w:b/>
              </w:rPr>
              <w:t xml:space="preserve"> </w:t>
            </w:r>
            <w:r>
              <w:t xml:space="preserve">Program Narrative </w:t>
            </w:r>
          </w:p>
        </w:tc>
        <w:tc>
          <w:tcPr>
            <w:tcW w:w="1526" w:type="dxa"/>
            <w:tcBorders>
              <w:top w:val="double" w:sz="5" w:space="0" w:color="000000"/>
              <w:left w:val="single" w:sz="4" w:space="0" w:color="000000"/>
              <w:bottom w:val="nil"/>
              <w:right w:val="single" w:sz="4" w:space="0" w:color="000000"/>
            </w:tcBorders>
            <w:vAlign w:val="center"/>
          </w:tcPr>
          <w:p w14:paraId="25777071" w14:textId="075F4532" w:rsidR="00D10073" w:rsidRDefault="00D10073" w:rsidP="00D10073">
            <w:r w:rsidRPr="00D10073">
              <w:rPr>
                <w:noProof/>
              </w:rPr>
              <w:drawing>
                <wp:inline distT="0" distB="0" distL="0" distR="0" wp14:anchorId="6CEE3094" wp14:editId="08CA9E6C">
                  <wp:extent cx="177800" cy="177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D10073">
              <w:rPr>
                <w:rFonts w:eastAsia="Times New Roman" w:cs="Calibri"/>
                <w:kern w:val="0"/>
                <w14:ligatures w14:val="none"/>
              </w:rPr>
              <w:t>        Yes </w:t>
            </w:r>
          </w:p>
        </w:tc>
      </w:tr>
      <w:tr w:rsidR="00D10073" w14:paraId="345BDD56" w14:textId="77777777" w:rsidTr="00D6509D">
        <w:trPr>
          <w:trHeight w:val="20"/>
        </w:trPr>
        <w:tc>
          <w:tcPr>
            <w:tcW w:w="7828" w:type="dxa"/>
            <w:tcBorders>
              <w:top w:val="single" w:sz="4" w:space="0" w:color="000000"/>
              <w:left w:val="single" w:sz="4" w:space="0" w:color="000000"/>
              <w:bottom w:val="single" w:sz="4" w:space="0" w:color="000000"/>
              <w:right w:val="single" w:sz="4" w:space="0" w:color="000000"/>
            </w:tcBorders>
            <w:vAlign w:val="bottom"/>
          </w:tcPr>
          <w:p w14:paraId="6A56C288" w14:textId="77777777" w:rsidR="00D10073" w:rsidRDefault="00D10073" w:rsidP="00D10073">
            <w:pPr>
              <w:ind w:left="175"/>
            </w:pPr>
            <w:r>
              <w:rPr>
                <w:b/>
              </w:rPr>
              <w:t>7.</w:t>
            </w:r>
            <w:r>
              <w:rPr>
                <w:rFonts w:ascii="Arial" w:eastAsia="Arial" w:hAnsi="Arial" w:cs="Arial"/>
                <w:b/>
              </w:rPr>
              <w:t xml:space="preserve"> </w:t>
            </w:r>
            <w:r>
              <w:t xml:space="preserve">Proposed Budget </w:t>
            </w:r>
          </w:p>
        </w:tc>
        <w:tc>
          <w:tcPr>
            <w:tcW w:w="1526" w:type="dxa"/>
            <w:tcBorders>
              <w:top w:val="double" w:sz="5" w:space="0" w:color="000000"/>
              <w:left w:val="single" w:sz="4" w:space="0" w:color="000000"/>
              <w:bottom w:val="nil"/>
              <w:right w:val="single" w:sz="4" w:space="0" w:color="000000"/>
            </w:tcBorders>
            <w:vAlign w:val="center"/>
          </w:tcPr>
          <w:p w14:paraId="0695521F" w14:textId="569A14E1" w:rsidR="00D10073" w:rsidRDefault="00D10073" w:rsidP="00D10073">
            <w:r w:rsidRPr="00D10073">
              <w:rPr>
                <w:noProof/>
              </w:rPr>
              <w:drawing>
                <wp:inline distT="0" distB="0" distL="0" distR="0" wp14:anchorId="701FDE31" wp14:editId="119BF191">
                  <wp:extent cx="177800" cy="177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D10073">
              <w:rPr>
                <w:rFonts w:eastAsia="Times New Roman" w:cs="Calibri"/>
                <w:kern w:val="0"/>
                <w14:ligatures w14:val="none"/>
              </w:rPr>
              <w:t>        Yes </w:t>
            </w:r>
          </w:p>
        </w:tc>
      </w:tr>
      <w:tr w:rsidR="00D10073" w14:paraId="616CF295" w14:textId="77777777" w:rsidTr="00D6509D">
        <w:trPr>
          <w:trHeight w:val="20"/>
        </w:trPr>
        <w:tc>
          <w:tcPr>
            <w:tcW w:w="7828" w:type="dxa"/>
            <w:tcBorders>
              <w:top w:val="single" w:sz="4" w:space="0" w:color="000000"/>
              <w:left w:val="single" w:sz="4" w:space="0" w:color="000000"/>
              <w:bottom w:val="single" w:sz="4" w:space="0" w:color="000000"/>
              <w:right w:val="single" w:sz="4" w:space="0" w:color="000000"/>
            </w:tcBorders>
            <w:vAlign w:val="bottom"/>
          </w:tcPr>
          <w:p w14:paraId="47F245D2" w14:textId="77777777" w:rsidR="00D10073" w:rsidRDefault="00D10073" w:rsidP="00D10073">
            <w:pPr>
              <w:ind w:left="175"/>
            </w:pPr>
            <w:r>
              <w:rPr>
                <w:b/>
              </w:rPr>
              <w:t>8.</w:t>
            </w:r>
            <w:r>
              <w:rPr>
                <w:rFonts w:ascii="Arial" w:eastAsia="Arial" w:hAnsi="Arial" w:cs="Arial"/>
                <w:b/>
              </w:rPr>
              <w:t xml:space="preserve"> </w:t>
            </w:r>
            <w:r>
              <w:t xml:space="preserve">Programmatic Risk Assessment </w:t>
            </w:r>
          </w:p>
        </w:tc>
        <w:tc>
          <w:tcPr>
            <w:tcW w:w="1526" w:type="dxa"/>
            <w:tcBorders>
              <w:top w:val="double" w:sz="5" w:space="0" w:color="000000"/>
              <w:left w:val="single" w:sz="4" w:space="0" w:color="000000"/>
              <w:bottom w:val="nil"/>
              <w:right w:val="single" w:sz="4" w:space="0" w:color="000000"/>
            </w:tcBorders>
            <w:vAlign w:val="center"/>
          </w:tcPr>
          <w:p w14:paraId="17F1D97E" w14:textId="268F1394" w:rsidR="00D10073" w:rsidRDefault="00D10073" w:rsidP="00D10073">
            <w:r w:rsidRPr="00D10073">
              <w:rPr>
                <w:noProof/>
              </w:rPr>
              <w:drawing>
                <wp:inline distT="0" distB="0" distL="0" distR="0" wp14:anchorId="59EEEEAE" wp14:editId="3E4761DA">
                  <wp:extent cx="177800" cy="1778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D10073">
              <w:rPr>
                <w:rFonts w:eastAsia="Times New Roman" w:cs="Calibri"/>
                <w:kern w:val="0"/>
                <w14:ligatures w14:val="none"/>
              </w:rPr>
              <w:t>        Yes </w:t>
            </w:r>
          </w:p>
        </w:tc>
      </w:tr>
      <w:tr w:rsidR="00D10073" w14:paraId="44B78FD7" w14:textId="77777777" w:rsidTr="00D6509D">
        <w:trPr>
          <w:trHeight w:val="20"/>
        </w:trPr>
        <w:tc>
          <w:tcPr>
            <w:tcW w:w="7828" w:type="dxa"/>
            <w:tcBorders>
              <w:top w:val="single" w:sz="4" w:space="0" w:color="000000"/>
              <w:left w:val="single" w:sz="4" w:space="0" w:color="000000"/>
              <w:bottom w:val="single" w:sz="4" w:space="0" w:color="000000"/>
              <w:right w:val="single" w:sz="4" w:space="0" w:color="000000"/>
            </w:tcBorders>
            <w:vAlign w:val="bottom"/>
          </w:tcPr>
          <w:p w14:paraId="03AC8758" w14:textId="0570BB61" w:rsidR="00D10073" w:rsidRPr="00D10073" w:rsidRDefault="00D10073" w:rsidP="00D10073">
            <w:pPr>
              <w:ind w:left="175"/>
            </w:pPr>
            <w:r w:rsidRPr="00D10073">
              <w:rPr>
                <w:b/>
                <w:bCs/>
              </w:rPr>
              <w:t xml:space="preserve">9. </w:t>
            </w:r>
            <w:r>
              <w:rPr>
                <w:b/>
                <w:bCs/>
              </w:rPr>
              <w:t xml:space="preserve"> </w:t>
            </w:r>
            <w:r>
              <w:t>Equity Impact Assessment</w:t>
            </w:r>
          </w:p>
        </w:tc>
        <w:tc>
          <w:tcPr>
            <w:tcW w:w="1526" w:type="dxa"/>
            <w:tcBorders>
              <w:top w:val="double" w:sz="5" w:space="0" w:color="000000"/>
              <w:left w:val="single" w:sz="4" w:space="0" w:color="000000"/>
              <w:bottom w:val="nil"/>
              <w:right w:val="single" w:sz="4" w:space="0" w:color="000000"/>
            </w:tcBorders>
            <w:vAlign w:val="center"/>
          </w:tcPr>
          <w:p w14:paraId="69EAC6B5" w14:textId="5381BD76" w:rsidR="00D10073" w:rsidRDefault="00D10073" w:rsidP="00D10073">
            <w:r w:rsidRPr="00D10073">
              <w:rPr>
                <w:noProof/>
              </w:rPr>
              <w:drawing>
                <wp:inline distT="0" distB="0" distL="0" distR="0" wp14:anchorId="334E4CD5" wp14:editId="5DE64F9C">
                  <wp:extent cx="177800" cy="1778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D10073">
              <w:rPr>
                <w:rFonts w:eastAsia="Times New Roman" w:cs="Calibri"/>
                <w:kern w:val="0"/>
                <w14:ligatures w14:val="none"/>
              </w:rPr>
              <w:t>        Yes </w:t>
            </w:r>
          </w:p>
        </w:tc>
      </w:tr>
      <w:tr w:rsidR="00D10073" w14:paraId="249DA168" w14:textId="77777777" w:rsidTr="00D6509D">
        <w:trPr>
          <w:trHeight w:val="20"/>
        </w:trPr>
        <w:tc>
          <w:tcPr>
            <w:tcW w:w="7828" w:type="dxa"/>
            <w:tcBorders>
              <w:top w:val="single" w:sz="4" w:space="0" w:color="000000"/>
              <w:left w:val="single" w:sz="4" w:space="0" w:color="000000"/>
              <w:bottom w:val="single" w:sz="4" w:space="0" w:color="000000"/>
              <w:right w:val="nil"/>
            </w:tcBorders>
          </w:tcPr>
          <w:p w14:paraId="57C7F8E8" w14:textId="77777777" w:rsidR="00D10073" w:rsidRDefault="00D10073" w:rsidP="00D10073">
            <w:pPr>
              <w:ind w:left="175"/>
            </w:pPr>
            <w:r>
              <w:rPr>
                <w:b/>
              </w:rPr>
              <w:t>10.</w:t>
            </w:r>
            <w:r>
              <w:rPr>
                <w:rFonts w:ascii="Arial" w:eastAsia="Arial" w:hAnsi="Arial" w:cs="Arial"/>
                <w:b/>
              </w:rPr>
              <w:t xml:space="preserve"> </w:t>
            </w:r>
            <w:r>
              <w:t xml:space="preserve">Additional Attachments </w:t>
            </w:r>
          </w:p>
        </w:tc>
        <w:tc>
          <w:tcPr>
            <w:tcW w:w="1526" w:type="dxa"/>
            <w:tcBorders>
              <w:top w:val="double" w:sz="5" w:space="0" w:color="000000"/>
              <w:left w:val="nil"/>
              <w:bottom w:val="single" w:sz="4" w:space="0" w:color="000000"/>
              <w:right w:val="nil"/>
            </w:tcBorders>
            <w:vAlign w:val="center"/>
          </w:tcPr>
          <w:p w14:paraId="245E07A0" w14:textId="53869E5C" w:rsidR="00D10073" w:rsidRDefault="00D10073" w:rsidP="00D10073"/>
        </w:tc>
      </w:tr>
      <w:tr w:rsidR="00D10073" w14:paraId="4D527FB9" w14:textId="77777777" w:rsidTr="00D6509D">
        <w:trPr>
          <w:trHeight w:val="20"/>
        </w:trPr>
        <w:tc>
          <w:tcPr>
            <w:tcW w:w="7828" w:type="dxa"/>
            <w:tcBorders>
              <w:top w:val="single" w:sz="4" w:space="0" w:color="000000"/>
              <w:left w:val="single" w:sz="4" w:space="0" w:color="000000"/>
              <w:bottom w:val="single" w:sz="4" w:space="0" w:color="000000"/>
              <w:right w:val="single" w:sz="4" w:space="0" w:color="000000"/>
            </w:tcBorders>
          </w:tcPr>
          <w:p w14:paraId="4E45E3B4" w14:textId="77777777" w:rsidR="00D10073" w:rsidRDefault="00D10073" w:rsidP="00D10073">
            <w:pPr>
              <w:ind w:left="536"/>
            </w:pPr>
            <w:r>
              <w:t>a.</w:t>
            </w:r>
            <w:r>
              <w:rPr>
                <w:rFonts w:ascii="Arial" w:eastAsia="Arial" w:hAnsi="Arial" w:cs="Arial"/>
              </w:rPr>
              <w:t xml:space="preserve"> </w:t>
            </w:r>
            <w:r>
              <w:t xml:space="preserve">501(c)(3) Determination Letter </w:t>
            </w:r>
          </w:p>
        </w:tc>
        <w:tc>
          <w:tcPr>
            <w:tcW w:w="1526" w:type="dxa"/>
            <w:tcBorders>
              <w:top w:val="single" w:sz="4" w:space="0" w:color="000000"/>
              <w:left w:val="single" w:sz="4" w:space="0" w:color="000000"/>
              <w:bottom w:val="nil"/>
              <w:right w:val="single" w:sz="4" w:space="0" w:color="000000"/>
            </w:tcBorders>
            <w:vAlign w:val="center"/>
          </w:tcPr>
          <w:p w14:paraId="207B800F" w14:textId="67E181B3" w:rsidR="00D10073" w:rsidRDefault="00D10073" w:rsidP="00D10073">
            <w:r w:rsidRPr="00D10073">
              <w:rPr>
                <w:noProof/>
              </w:rPr>
              <w:drawing>
                <wp:inline distT="0" distB="0" distL="0" distR="0" wp14:anchorId="5139AAD6" wp14:editId="2C5BA26B">
                  <wp:extent cx="177800" cy="1778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D10073">
              <w:rPr>
                <w:rFonts w:eastAsia="Times New Roman" w:cs="Calibri"/>
                <w:kern w:val="0"/>
                <w14:ligatures w14:val="none"/>
              </w:rPr>
              <w:t>        Yes </w:t>
            </w:r>
          </w:p>
        </w:tc>
      </w:tr>
      <w:tr w:rsidR="00D10073" w14:paraId="4575E552" w14:textId="77777777" w:rsidTr="00D6509D">
        <w:trPr>
          <w:trHeight w:val="20"/>
        </w:trPr>
        <w:tc>
          <w:tcPr>
            <w:tcW w:w="7828" w:type="dxa"/>
            <w:tcBorders>
              <w:top w:val="single" w:sz="4" w:space="0" w:color="000000"/>
              <w:left w:val="single" w:sz="4" w:space="0" w:color="000000"/>
              <w:bottom w:val="single" w:sz="4" w:space="0" w:color="000000"/>
              <w:right w:val="single" w:sz="4" w:space="0" w:color="000000"/>
            </w:tcBorders>
            <w:vAlign w:val="bottom"/>
          </w:tcPr>
          <w:p w14:paraId="58C2EA7A" w14:textId="77777777" w:rsidR="00D10073" w:rsidRDefault="00D10073" w:rsidP="00D10073">
            <w:pPr>
              <w:ind w:left="536"/>
            </w:pPr>
            <w:r>
              <w:t>b.</w:t>
            </w:r>
            <w:r>
              <w:rPr>
                <w:rFonts w:ascii="Arial" w:eastAsia="Arial" w:hAnsi="Arial" w:cs="Arial"/>
              </w:rPr>
              <w:t xml:space="preserve"> </w:t>
            </w:r>
            <w:r>
              <w:t xml:space="preserve">List of Board of Directors and their Contact Information </w:t>
            </w:r>
          </w:p>
        </w:tc>
        <w:tc>
          <w:tcPr>
            <w:tcW w:w="1526" w:type="dxa"/>
            <w:tcBorders>
              <w:top w:val="double" w:sz="5" w:space="0" w:color="000000"/>
              <w:left w:val="single" w:sz="4" w:space="0" w:color="000000"/>
              <w:bottom w:val="nil"/>
              <w:right w:val="single" w:sz="4" w:space="0" w:color="000000"/>
            </w:tcBorders>
            <w:vAlign w:val="center"/>
          </w:tcPr>
          <w:p w14:paraId="5AECC720" w14:textId="5272B212" w:rsidR="00D10073" w:rsidRDefault="00D10073" w:rsidP="00D10073">
            <w:r w:rsidRPr="00D10073">
              <w:rPr>
                <w:noProof/>
              </w:rPr>
              <w:drawing>
                <wp:inline distT="0" distB="0" distL="0" distR="0" wp14:anchorId="15263628" wp14:editId="75F8594C">
                  <wp:extent cx="177800" cy="1778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D10073">
              <w:rPr>
                <w:rFonts w:eastAsia="Times New Roman" w:cs="Calibri"/>
                <w:kern w:val="0"/>
                <w14:ligatures w14:val="none"/>
              </w:rPr>
              <w:t>        Yes </w:t>
            </w:r>
          </w:p>
        </w:tc>
      </w:tr>
      <w:tr w:rsidR="00D10073" w14:paraId="53735D9D" w14:textId="77777777" w:rsidTr="0083722B">
        <w:trPr>
          <w:trHeight w:val="20"/>
        </w:trPr>
        <w:tc>
          <w:tcPr>
            <w:tcW w:w="7828" w:type="dxa"/>
            <w:tcBorders>
              <w:top w:val="single" w:sz="4" w:space="0" w:color="000000"/>
              <w:left w:val="single" w:sz="4" w:space="0" w:color="000000"/>
              <w:bottom w:val="single" w:sz="4" w:space="0" w:color="000000"/>
              <w:right w:val="single" w:sz="4" w:space="0" w:color="000000"/>
            </w:tcBorders>
            <w:vAlign w:val="bottom"/>
          </w:tcPr>
          <w:p w14:paraId="6830559F" w14:textId="77777777" w:rsidR="00D10073" w:rsidRDefault="00D10073" w:rsidP="00D10073">
            <w:pPr>
              <w:ind w:left="536"/>
            </w:pPr>
            <w:r>
              <w:t>c.</w:t>
            </w:r>
            <w:r>
              <w:rPr>
                <w:rFonts w:ascii="Arial" w:eastAsia="Arial" w:hAnsi="Arial" w:cs="Arial"/>
              </w:rPr>
              <w:t xml:space="preserve"> </w:t>
            </w:r>
            <w:r>
              <w:t xml:space="preserve">Organizational Chart and Job Descriptions of Program Staff </w:t>
            </w:r>
          </w:p>
        </w:tc>
        <w:tc>
          <w:tcPr>
            <w:tcW w:w="1526" w:type="dxa"/>
            <w:tcBorders>
              <w:top w:val="double" w:sz="5" w:space="0" w:color="000000"/>
              <w:left w:val="single" w:sz="4" w:space="0" w:color="000000"/>
              <w:bottom w:val="nil"/>
              <w:right w:val="single" w:sz="4" w:space="0" w:color="000000"/>
            </w:tcBorders>
            <w:vAlign w:val="center"/>
          </w:tcPr>
          <w:p w14:paraId="3A7CDB0B" w14:textId="376C7A63" w:rsidR="00D10073" w:rsidRDefault="00D10073" w:rsidP="00D10073">
            <w:r w:rsidRPr="00D10073">
              <w:rPr>
                <w:noProof/>
              </w:rPr>
              <w:drawing>
                <wp:inline distT="0" distB="0" distL="0" distR="0" wp14:anchorId="579FF092" wp14:editId="2DDCEB41">
                  <wp:extent cx="177800" cy="1778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D10073">
              <w:rPr>
                <w:rFonts w:eastAsia="Times New Roman" w:cs="Calibri"/>
                <w:kern w:val="0"/>
                <w14:ligatures w14:val="none"/>
              </w:rPr>
              <w:t>        Yes </w:t>
            </w:r>
          </w:p>
        </w:tc>
      </w:tr>
      <w:tr w:rsidR="00D10073" w14:paraId="438C8B89" w14:textId="77777777" w:rsidTr="0083722B">
        <w:trPr>
          <w:trHeight w:val="20"/>
        </w:trPr>
        <w:tc>
          <w:tcPr>
            <w:tcW w:w="7828" w:type="dxa"/>
            <w:tcBorders>
              <w:top w:val="single" w:sz="4" w:space="0" w:color="000000"/>
              <w:left w:val="single" w:sz="4" w:space="0" w:color="000000"/>
              <w:bottom w:val="single" w:sz="4" w:space="0" w:color="000000"/>
              <w:right w:val="single" w:sz="4" w:space="0" w:color="000000"/>
            </w:tcBorders>
            <w:vAlign w:val="bottom"/>
          </w:tcPr>
          <w:p w14:paraId="2C1D8617" w14:textId="77777777" w:rsidR="00D10073" w:rsidRDefault="00D10073" w:rsidP="00D10073">
            <w:pPr>
              <w:ind w:left="536"/>
            </w:pPr>
            <w:r>
              <w:t>d.</w:t>
            </w:r>
            <w:r>
              <w:rPr>
                <w:rFonts w:ascii="Arial" w:eastAsia="Arial" w:hAnsi="Arial" w:cs="Arial"/>
              </w:rPr>
              <w:t xml:space="preserve"> </w:t>
            </w:r>
            <w:r>
              <w:t xml:space="preserve">Resumes of all relevant program staff (including CEO/ED) </w:t>
            </w:r>
          </w:p>
        </w:tc>
        <w:tc>
          <w:tcPr>
            <w:tcW w:w="1526" w:type="dxa"/>
            <w:tcBorders>
              <w:top w:val="double" w:sz="5" w:space="0" w:color="000000"/>
              <w:left w:val="single" w:sz="4" w:space="0" w:color="000000"/>
              <w:bottom w:val="nil"/>
              <w:right w:val="single" w:sz="4" w:space="0" w:color="000000"/>
            </w:tcBorders>
            <w:vAlign w:val="center"/>
          </w:tcPr>
          <w:p w14:paraId="11B4DF70" w14:textId="0F39EAC4" w:rsidR="00D10073" w:rsidRDefault="00D10073" w:rsidP="00D10073">
            <w:r w:rsidRPr="00D10073">
              <w:rPr>
                <w:noProof/>
              </w:rPr>
              <w:drawing>
                <wp:inline distT="0" distB="0" distL="0" distR="0" wp14:anchorId="3BF025FD" wp14:editId="06EE2B03">
                  <wp:extent cx="177800" cy="1778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D10073">
              <w:rPr>
                <w:rFonts w:eastAsia="Times New Roman" w:cs="Calibri"/>
                <w:kern w:val="0"/>
                <w14:ligatures w14:val="none"/>
              </w:rPr>
              <w:t>        Yes </w:t>
            </w:r>
          </w:p>
        </w:tc>
      </w:tr>
      <w:tr w:rsidR="00D10073" w14:paraId="46636516" w14:textId="77777777" w:rsidTr="00883A5B">
        <w:trPr>
          <w:trHeight w:val="20"/>
        </w:trPr>
        <w:tc>
          <w:tcPr>
            <w:tcW w:w="7828" w:type="dxa"/>
            <w:tcBorders>
              <w:top w:val="single" w:sz="4" w:space="0" w:color="000000"/>
              <w:left w:val="single" w:sz="4" w:space="0" w:color="000000"/>
              <w:bottom w:val="single" w:sz="4" w:space="0" w:color="000000"/>
              <w:right w:val="single" w:sz="4" w:space="0" w:color="000000"/>
            </w:tcBorders>
            <w:vAlign w:val="bottom"/>
          </w:tcPr>
          <w:p w14:paraId="218ADE9A" w14:textId="77777777" w:rsidR="00D10073" w:rsidRDefault="00D10073" w:rsidP="00D10073">
            <w:pPr>
              <w:ind w:left="536"/>
            </w:pPr>
            <w:r>
              <w:t>e.</w:t>
            </w:r>
            <w:r>
              <w:rPr>
                <w:rFonts w:ascii="Arial" w:eastAsia="Arial" w:hAnsi="Arial" w:cs="Arial"/>
              </w:rPr>
              <w:t xml:space="preserve"> </w:t>
            </w:r>
            <w:r>
              <w:t>Financial Statement and Audit</w:t>
            </w:r>
          </w:p>
        </w:tc>
        <w:tc>
          <w:tcPr>
            <w:tcW w:w="1526" w:type="dxa"/>
            <w:tcBorders>
              <w:top w:val="double" w:sz="5" w:space="0" w:color="000000"/>
              <w:left w:val="single" w:sz="4" w:space="0" w:color="000000"/>
              <w:bottom w:val="nil"/>
              <w:right w:val="single" w:sz="4" w:space="0" w:color="000000"/>
            </w:tcBorders>
            <w:vAlign w:val="center"/>
          </w:tcPr>
          <w:p w14:paraId="291E9A2B" w14:textId="7B783ACE" w:rsidR="00D10073" w:rsidRDefault="00D10073" w:rsidP="00D10073">
            <w:r w:rsidRPr="00D10073">
              <w:rPr>
                <w:noProof/>
              </w:rPr>
              <w:drawing>
                <wp:inline distT="0" distB="0" distL="0" distR="0" wp14:anchorId="4E74EB1E" wp14:editId="766CC885">
                  <wp:extent cx="177800" cy="1778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D10073">
              <w:rPr>
                <w:rFonts w:eastAsia="Times New Roman" w:cs="Calibri"/>
                <w:kern w:val="0"/>
                <w14:ligatures w14:val="none"/>
              </w:rPr>
              <w:t>        Yes </w:t>
            </w:r>
          </w:p>
        </w:tc>
      </w:tr>
      <w:tr w:rsidR="00D10073" w14:paraId="13F3C953" w14:textId="77777777" w:rsidTr="00883A5B">
        <w:trPr>
          <w:trHeight w:val="20"/>
        </w:trPr>
        <w:tc>
          <w:tcPr>
            <w:tcW w:w="7828" w:type="dxa"/>
            <w:tcBorders>
              <w:top w:val="single" w:sz="4" w:space="0" w:color="000000"/>
              <w:left w:val="single" w:sz="4" w:space="0" w:color="000000"/>
              <w:bottom w:val="single" w:sz="4" w:space="0" w:color="000000"/>
              <w:right w:val="single" w:sz="4" w:space="0" w:color="000000"/>
            </w:tcBorders>
            <w:vAlign w:val="bottom"/>
          </w:tcPr>
          <w:p w14:paraId="4A378C16" w14:textId="77777777" w:rsidR="00D10073" w:rsidRDefault="00D10073" w:rsidP="00D10073">
            <w:pPr>
              <w:ind w:left="536"/>
            </w:pPr>
            <w:r>
              <w:t>f.</w:t>
            </w:r>
            <w:r>
              <w:rPr>
                <w:rFonts w:ascii="Arial" w:eastAsia="Arial" w:hAnsi="Arial" w:cs="Arial"/>
              </w:rPr>
              <w:t xml:space="preserve"> </w:t>
            </w:r>
            <w:r>
              <w:t xml:space="preserve">Estimate Letter for Required Insurance </w:t>
            </w:r>
          </w:p>
        </w:tc>
        <w:tc>
          <w:tcPr>
            <w:tcW w:w="1526" w:type="dxa"/>
            <w:tcBorders>
              <w:top w:val="double" w:sz="5" w:space="0" w:color="000000"/>
              <w:left w:val="single" w:sz="4" w:space="0" w:color="000000"/>
              <w:bottom w:val="nil"/>
              <w:right w:val="single" w:sz="4" w:space="0" w:color="000000"/>
            </w:tcBorders>
            <w:vAlign w:val="center"/>
          </w:tcPr>
          <w:p w14:paraId="12CE02A2" w14:textId="4655825D" w:rsidR="00D10073" w:rsidRDefault="00D10073" w:rsidP="00D10073">
            <w:r w:rsidRPr="00D10073">
              <w:rPr>
                <w:noProof/>
              </w:rPr>
              <w:drawing>
                <wp:inline distT="0" distB="0" distL="0" distR="0" wp14:anchorId="597700ED" wp14:editId="456B6774">
                  <wp:extent cx="177800" cy="1778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D10073">
              <w:rPr>
                <w:rFonts w:eastAsia="Times New Roman" w:cs="Calibri"/>
                <w:kern w:val="0"/>
                <w14:ligatures w14:val="none"/>
              </w:rPr>
              <w:t>        Yes </w:t>
            </w:r>
          </w:p>
        </w:tc>
      </w:tr>
    </w:tbl>
    <w:p w14:paraId="70A02250" w14:textId="77777777" w:rsidR="00D10073" w:rsidRPr="00D10073" w:rsidRDefault="00D10073" w:rsidP="00D10073">
      <w:pPr>
        <w:spacing w:after="0" w:line="240" w:lineRule="auto"/>
        <w:textAlignment w:val="baseline"/>
        <w:rPr>
          <w:rFonts w:ascii="Segoe UI" w:eastAsia="Times New Roman" w:hAnsi="Segoe UI" w:cs="Segoe UI"/>
          <w:kern w:val="0"/>
          <w:sz w:val="18"/>
          <w:szCs w:val="18"/>
          <w14:ligatures w14:val="none"/>
        </w:rPr>
      </w:pPr>
      <w:r w:rsidRPr="00D10073">
        <w:rPr>
          <w:rFonts w:ascii="Calibri" w:eastAsia="Times New Roman" w:hAnsi="Calibri" w:cs="Calibri"/>
          <w:b/>
          <w:bCs/>
          <w:kern w:val="0"/>
          <w:sz w:val="24"/>
          <w:szCs w:val="24"/>
          <w:u w:val="single"/>
          <w14:ligatures w14:val="none"/>
        </w:rPr>
        <w:t>MANDATORY PROPOSAL FORMS (SECTION V)</w:t>
      </w:r>
      <w:r w:rsidRPr="00D10073">
        <w:rPr>
          <w:rFonts w:ascii="Calibri" w:eastAsia="Times New Roman" w:hAnsi="Calibri" w:cs="Calibri"/>
          <w:b/>
          <w:bCs/>
          <w:kern w:val="0"/>
          <w:sz w:val="24"/>
          <w:szCs w:val="24"/>
          <w14:ligatures w14:val="none"/>
        </w:rPr>
        <w:t> </w:t>
      </w:r>
      <w:r w:rsidRPr="00D10073">
        <w:rPr>
          <w:rFonts w:ascii="Calibri" w:eastAsia="Times New Roman" w:hAnsi="Calibri" w:cs="Calibri"/>
          <w:kern w:val="0"/>
          <w:sz w:val="24"/>
          <w:szCs w:val="24"/>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15"/>
        <w:gridCol w:w="1515"/>
      </w:tblGrid>
      <w:tr w:rsidR="00D10073" w:rsidRPr="00D10073" w14:paraId="294E9739" w14:textId="77777777" w:rsidTr="00D10073">
        <w:trPr>
          <w:trHeight w:val="420"/>
        </w:trPr>
        <w:tc>
          <w:tcPr>
            <w:tcW w:w="78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514821" w14:textId="77777777" w:rsidR="00D10073" w:rsidRPr="00D10073" w:rsidRDefault="00D10073" w:rsidP="00D10073">
            <w:pPr>
              <w:spacing w:after="0" w:line="240" w:lineRule="auto"/>
              <w:textAlignment w:val="baseline"/>
              <w:rPr>
                <w:rFonts w:eastAsia="Times New Roman" w:cs="Times New Roman"/>
                <w:kern w:val="0"/>
                <w14:ligatures w14:val="none"/>
              </w:rPr>
            </w:pPr>
            <w:r w:rsidRPr="00D10073">
              <w:rPr>
                <w:rFonts w:eastAsia="Times New Roman" w:cs="Calibri"/>
                <w:kern w:val="0"/>
                <w14:ligatures w14:val="none"/>
              </w:rPr>
              <w:t>Proposal Form </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48F793" w14:textId="0D66657E" w:rsidR="00D10073" w:rsidRPr="00D10073" w:rsidRDefault="00D10073" w:rsidP="00D10073">
            <w:pPr>
              <w:spacing w:after="0" w:line="240" w:lineRule="auto"/>
              <w:textAlignment w:val="baseline"/>
              <w:rPr>
                <w:rFonts w:eastAsia="Times New Roman" w:cs="Times New Roman"/>
                <w:kern w:val="0"/>
                <w14:ligatures w14:val="none"/>
              </w:rPr>
            </w:pPr>
            <w:r w:rsidRPr="00D10073">
              <w:rPr>
                <w:noProof/>
              </w:rPr>
              <w:drawing>
                <wp:inline distT="0" distB="0" distL="0" distR="0" wp14:anchorId="5E7ACB05" wp14:editId="2BCA5D34">
                  <wp:extent cx="177800" cy="177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D10073">
              <w:rPr>
                <w:rFonts w:eastAsia="Times New Roman" w:cs="Calibri"/>
                <w:kern w:val="0"/>
                <w14:ligatures w14:val="none"/>
              </w:rPr>
              <w:t>        Yes </w:t>
            </w:r>
          </w:p>
        </w:tc>
      </w:tr>
      <w:tr w:rsidR="00D10073" w:rsidRPr="00D10073" w14:paraId="60E7BB39" w14:textId="77777777" w:rsidTr="00D10073">
        <w:trPr>
          <w:trHeight w:val="420"/>
        </w:trPr>
        <w:tc>
          <w:tcPr>
            <w:tcW w:w="78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0C30DC" w14:textId="77777777" w:rsidR="00D10073" w:rsidRPr="00D10073" w:rsidRDefault="00D10073" w:rsidP="00D10073">
            <w:pPr>
              <w:spacing w:after="0" w:line="240" w:lineRule="auto"/>
              <w:textAlignment w:val="baseline"/>
              <w:rPr>
                <w:rFonts w:eastAsia="Times New Roman" w:cs="Times New Roman"/>
                <w:kern w:val="0"/>
                <w14:ligatures w14:val="none"/>
              </w:rPr>
            </w:pPr>
            <w:r w:rsidRPr="00D10073">
              <w:rPr>
                <w:rFonts w:eastAsia="Times New Roman" w:cs="Calibri"/>
                <w:kern w:val="0"/>
                <w14:ligatures w14:val="none"/>
              </w:rPr>
              <w:t>Acknowledgement of Addenda </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BB48E1" w14:textId="15D8126E" w:rsidR="00D10073" w:rsidRPr="00D10073" w:rsidRDefault="00D10073" w:rsidP="00D10073">
            <w:pPr>
              <w:spacing w:after="0" w:line="240" w:lineRule="auto"/>
              <w:textAlignment w:val="baseline"/>
              <w:rPr>
                <w:rFonts w:eastAsia="Times New Roman" w:cs="Times New Roman"/>
                <w:kern w:val="0"/>
                <w14:ligatures w14:val="none"/>
              </w:rPr>
            </w:pPr>
            <w:r w:rsidRPr="00D10073">
              <w:rPr>
                <w:noProof/>
              </w:rPr>
              <w:drawing>
                <wp:inline distT="0" distB="0" distL="0" distR="0" wp14:anchorId="27CB640C" wp14:editId="170E2CC4">
                  <wp:extent cx="177800" cy="177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D10073">
              <w:rPr>
                <w:rFonts w:eastAsia="Times New Roman" w:cs="Calibri"/>
                <w:kern w:val="0"/>
                <w14:ligatures w14:val="none"/>
              </w:rPr>
              <w:t>        Yes </w:t>
            </w:r>
          </w:p>
        </w:tc>
      </w:tr>
      <w:tr w:rsidR="00D10073" w:rsidRPr="00D10073" w14:paraId="713A5FF3" w14:textId="77777777" w:rsidTr="00D10073">
        <w:trPr>
          <w:trHeight w:val="420"/>
        </w:trPr>
        <w:tc>
          <w:tcPr>
            <w:tcW w:w="78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067198" w14:textId="77777777" w:rsidR="00D10073" w:rsidRPr="00D10073" w:rsidRDefault="00D10073" w:rsidP="00D10073">
            <w:pPr>
              <w:spacing w:after="0" w:line="240" w:lineRule="auto"/>
              <w:textAlignment w:val="baseline"/>
              <w:rPr>
                <w:rFonts w:eastAsia="Times New Roman" w:cs="Times New Roman"/>
                <w:kern w:val="0"/>
                <w14:ligatures w14:val="none"/>
              </w:rPr>
            </w:pPr>
            <w:r w:rsidRPr="00D10073">
              <w:rPr>
                <w:rFonts w:eastAsia="Times New Roman" w:cs="Calibri"/>
                <w:kern w:val="0"/>
                <w14:ligatures w14:val="none"/>
              </w:rPr>
              <w:t>Georgia Security &amp; Immigration Compliance (GSIC) Act Affidavit </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409FAC" w14:textId="4CFD96D4" w:rsidR="00D10073" w:rsidRPr="00D10073" w:rsidRDefault="00D10073" w:rsidP="00D10073">
            <w:pPr>
              <w:spacing w:after="0" w:line="240" w:lineRule="auto"/>
              <w:textAlignment w:val="baseline"/>
              <w:rPr>
                <w:rFonts w:eastAsia="Times New Roman" w:cs="Times New Roman"/>
                <w:kern w:val="0"/>
                <w14:ligatures w14:val="none"/>
              </w:rPr>
            </w:pPr>
            <w:r w:rsidRPr="00D10073">
              <w:rPr>
                <w:noProof/>
              </w:rPr>
              <w:drawing>
                <wp:inline distT="0" distB="0" distL="0" distR="0" wp14:anchorId="40C9E30C" wp14:editId="10169277">
                  <wp:extent cx="177800" cy="177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D10073">
              <w:rPr>
                <w:rFonts w:eastAsia="Times New Roman" w:cs="Calibri"/>
                <w:kern w:val="0"/>
                <w14:ligatures w14:val="none"/>
              </w:rPr>
              <w:t>        Yes </w:t>
            </w:r>
          </w:p>
        </w:tc>
      </w:tr>
      <w:tr w:rsidR="00D10073" w:rsidRPr="00D10073" w14:paraId="56EBCAF7" w14:textId="77777777" w:rsidTr="00D10073">
        <w:trPr>
          <w:trHeight w:val="420"/>
        </w:trPr>
        <w:tc>
          <w:tcPr>
            <w:tcW w:w="78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7FDEA4" w14:textId="77777777" w:rsidR="00D10073" w:rsidRPr="00D10073" w:rsidRDefault="00D10073" w:rsidP="00D10073">
            <w:pPr>
              <w:spacing w:after="0" w:line="240" w:lineRule="auto"/>
              <w:textAlignment w:val="baseline"/>
              <w:rPr>
                <w:rFonts w:eastAsia="Times New Roman" w:cs="Times New Roman"/>
                <w:kern w:val="0"/>
                <w14:ligatures w14:val="none"/>
              </w:rPr>
            </w:pPr>
            <w:r w:rsidRPr="00D10073">
              <w:rPr>
                <w:rFonts w:eastAsia="Times New Roman" w:cs="Calibri"/>
                <w:kern w:val="0"/>
                <w14:ligatures w14:val="none"/>
              </w:rPr>
              <w:t>SAVE Affidavit </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8D330A" w14:textId="22623962" w:rsidR="00D10073" w:rsidRPr="00D10073" w:rsidRDefault="00D10073" w:rsidP="00D10073">
            <w:pPr>
              <w:spacing w:after="0" w:line="240" w:lineRule="auto"/>
              <w:textAlignment w:val="baseline"/>
              <w:rPr>
                <w:rFonts w:eastAsia="Times New Roman" w:cs="Times New Roman"/>
                <w:kern w:val="0"/>
                <w14:ligatures w14:val="none"/>
              </w:rPr>
            </w:pPr>
            <w:r w:rsidRPr="00D10073">
              <w:rPr>
                <w:noProof/>
              </w:rPr>
              <w:drawing>
                <wp:inline distT="0" distB="0" distL="0" distR="0" wp14:anchorId="1C18102A" wp14:editId="0FBB6018">
                  <wp:extent cx="177800" cy="17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D10073">
              <w:rPr>
                <w:rFonts w:eastAsia="Times New Roman" w:cs="Calibri"/>
                <w:kern w:val="0"/>
                <w14:ligatures w14:val="none"/>
              </w:rPr>
              <w:t>        Yes </w:t>
            </w:r>
          </w:p>
        </w:tc>
      </w:tr>
      <w:tr w:rsidR="00D10073" w:rsidRPr="00D10073" w14:paraId="4D543BC5" w14:textId="77777777" w:rsidTr="00D10073">
        <w:trPr>
          <w:trHeight w:val="420"/>
        </w:trPr>
        <w:tc>
          <w:tcPr>
            <w:tcW w:w="78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D658BF" w14:textId="77777777" w:rsidR="00D10073" w:rsidRPr="00D10073" w:rsidRDefault="00D10073" w:rsidP="00D10073">
            <w:pPr>
              <w:spacing w:after="0" w:line="240" w:lineRule="auto"/>
              <w:textAlignment w:val="baseline"/>
              <w:rPr>
                <w:rFonts w:eastAsia="Times New Roman" w:cs="Times New Roman"/>
                <w:kern w:val="0"/>
                <w14:ligatures w14:val="none"/>
              </w:rPr>
            </w:pPr>
            <w:r w:rsidRPr="00D10073">
              <w:rPr>
                <w:rFonts w:eastAsia="Times New Roman" w:cs="Calibri"/>
                <w:kern w:val="0"/>
                <w14:ligatures w14:val="none"/>
              </w:rPr>
              <w:t>Conflict of Interest Questionnaire </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176A41" w14:textId="089DCEE4" w:rsidR="00D10073" w:rsidRPr="00D10073" w:rsidRDefault="00D10073" w:rsidP="00D10073">
            <w:pPr>
              <w:spacing w:after="0" w:line="240" w:lineRule="auto"/>
              <w:textAlignment w:val="baseline"/>
              <w:rPr>
                <w:rFonts w:eastAsia="Times New Roman" w:cs="Times New Roman"/>
                <w:kern w:val="0"/>
                <w14:ligatures w14:val="none"/>
              </w:rPr>
            </w:pPr>
            <w:r w:rsidRPr="00D10073">
              <w:rPr>
                <w:noProof/>
              </w:rPr>
              <w:drawing>
                <wp:inline distT="0" distB="0" distL="0" distR="0" wp14:anchorId="6230D5B3" wp14:editId="31EA67D3">
                  <wp:extent cx="177800" cy="17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D10073">
              <w:rPr>
                <w:rFonts w:eastAsia="Times New Roman" w:cs="Calibri"/>
                <w:kern w:val="0"/>
                <w14:ligatures w14:val="none"/>
              </w:rPr>
              <w:t>        Yes </w:t>
            </w:r>
          </w:p>
        </w:tc>
      </w:tr>
      <w:tr w:rsidR="00D10073" w:rsidRPr="00D10073" w14:paraId="4C1E419F" w14:textId="77777777" w:rsidTr="00D10073">
        <w:trPr>
          <w:trHeight w:val="420"/>
        </w:trPr>
        <w:tc>
          <w:tcPr>
            <w:tcW w:w="78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85CDA8" w14:textId="77777777" w:rsidR="00D10073" w:rsidRPr="00D10073" w:rsidRDefault="00D10073" w:rsidP="00D10073">
            <w:pPr>
              <w:spacing w:after="0" w:line="240" w:lineRule="auto"/>
              <w:textAlignment w:val="baseline"/>
              <w:rPr>
                <w:rFonts w:eastAsia="Times New Roman" w:cs="Times New Roman"/>
                <w:kern w:val="0"/>
                <w14:ligatures w14:val="none"/>
              </w:rPr>
            </w:pPr>
            <w:r w:rsidRPr="00D10073">
              <w:rPr>
                <w:rFonts w:eastAsia="Times New Roman" w:cs="Calibri"/>
                <w:kern w:val="0"/>
                <w14:ligatures w14:val="none"/>
              </w:rPr>
              <w:t>Applicant Certifications </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2F7EBF" w14:textId="21E059DB" w:rsidR="00D10073" w:rsidRPr="00D10073" w:rsidRDefault="00D10073" w:rsidP="00D10073">
            <w:pPr>
              <w:spacing w:after="0" w:line="240" w:lineRule="auto"/>
              <w:textAlignment w:val="baseline"/>
              <w:rPr>
                <w:rFonts w:eastAsia="Times New Roman" w:cs="Times New Roman"/>
                <w:kern w:val="0"/>
                <w14:ligatures w14:val="none"/>
              </w:rPr>
            </w:pPr>
            <w:r w:rsidRPr="00D10073">
              <w:rPr>
                <w:noProof/>
              </w:rPr>
              <w:drawing>
                <wp:inline distT="0" distB="0" distL="0" distR="0" wp14:anchorId="068327F2" wp14:editId="4BFF72B5">
                  <wp:extent cx="177800" cy="17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D10073">
              <w:rPr>
                <w:rFonts w:eastAsia="Times New Roman" w:cs="Calibri"/>
                <w:kern w:val="0"/>
                <w14:ligatures w14:val="none"/>
              </w:rPr>
              <w:t>        Yes </w:t>
            </w:r>
          </w:p>
        </w:tc>
      </w:tr>
    </w:tbl>
    <w:p w14:paraId="3FC8619B" w14:textId="77777777" w:rsidR="00D10073" w:rsidRPr="00D10073" w:rsidRDefault="00D10073" w:rsidP="00D10073">
      <w:pPr>
        <w:spacing w:after="0" w:line="240" w:lineRule="auto"/>
        <w:textAlignment w:val="baseline"/>
        <w:rPr>
          <w:rFonts w:ascii="Segoe UI" w:eastAsia="Times New Roman" w:hAnsi="Segoe UI" w:cs="Segoe UI"/>
          <w:kern w:val="0"/>
          <w:sz w:val="18"/>
          <w:szCs w:val="18"/>
          <w14:ligatures w14:val="none"/>
        </w:rPr>
      </w:pPr>
      <w:r w:rsidRPr="00D10073">
        <w:rPr>
          <w:rFonts w:ascii="Calibri" w:eastAsia="Times New Roman" w:hAnsi="Calibri" w:cs="Calibri"/>
          <w:kern w:val="0"/>
          <w:sz w:val="24"/>
          <w:szCs w:val="24"/>
          <w14:ligatures w14:val="none"/>
        </w:rPr>
        <w:t> </w:t>
      </w:r>
    </w:p>
    <w:p w14:paraId="5BD2F276" w14:textId="77777777" w:rsidR="00126E98" w:rsidRDefault="00126E98" w:rsidP="00AC29EF">
      <w:pPr>
        <w:spacing w:after="0" w:line="240" w:lineRule="auto"/>
      </w:pPr>
    </w:p>
    <w:p w14:paraId="104AF104" w14:textId="77777777" w:rsidR="00AC29EF" w:rsidRDefault="00AC29EF" w:rsidP="00AC29EF">
      <w:pPr>
        <w:spacing w:after="0" w:line="240" w:lineRule="auto"/>
      </w:pPr>
    </w:p>
    <w:p w14:paraId="58B4D2BD" w14:textId="5101F91F" w:rsidR="00AC29EF" w:rsidRDefault="00AC29EF" w:rsidP="00AC29EF">
      <w:pPr>
        <w:spacing w:after="0" w:line="240" w:lineRule="auto"/>
      </w:pPr>
    </w:p>
    <w:p w14:paraId="6CE70CE5" w14:textId="77777777" w:rsidR="00AC29EF" w:rsidRDefault="00AC29EF" w:rsidP="00AC29EF">
      <w:pPr>
        <w:spacing w:after="0" w:line="240" w:lineRule="auto"/>
      </w:pPr>
    </w:p>
    <w:p w14:paraId="050DB417" w14:textId="4FC4D2DF" w:rsidR="00087656" w:rsidRDefault="00087656">
      <w:pPr>
        <w:rPr>
          <w:sz w:val="20"/>
        </w:rPr>
      </w:pPr>
      <w:r>
        <w:rPr>
          <w:sz w:val="20"/>
        </w:rPr>
        <w:br w:type="page"/>
      </w:r>
    </w:p>
    <w:p w14:paraId="4CDA821D" w14:textId="75BE68D9" w:rsidR="001251A3" w:rsidRDefault="001251A3" w:rsidP="00D10073">
      <w:pPr>
        <w:spacing w:after="0"/>
      </w:pPr>
    </w:p>
    <w:p w14:paraId="24C956A1" w14:textId="64445ED5" w:rsidR="00087656" w:rsidRDefault="00087656" w:rsidP="00D10073">
      <w:pPr>
        <w:spacing w:after="0"/>
      </w:pPr>
    </w:p>
    <w:p w14:paraId="2DF6F94E" w14:textId="76C6FCB3" w:rsidR="00087656" w:rsidRDefault="00087656" w:rsidP="00D10073">
      <w:pPr>
        <w:spacing w:after="0"/>
      </w:pPr>
    </w:p>
    <w:p w14:paraId="4AD95749" w14:textId="0EF679E4" w:rsidR="00087656" w:rsidRDefault="00087656" w:rsidP="00D10073">
      <w:pPr>
        <w:spacing w:after="0"/>
      </w:pPr>
    </w:p>
    <w:p w14:paraId="20AEE8A9" w14:textId="71206426" w:rsidR="00087656" w:rsidRDefault="00087656" w:rsidP="00D10073">
      <w:pPr>
        <w:spacing w:after="0"/>
      </w:pPr>
    </w:p>
    <w:p w14:paraId="02AEEDF6" w14:textId="0BEB9611" w:rsidR="00087656" w:rsidRDefault="00087656" w:rsidP="00D10073">
      <w:pPr>
        <w:spacing w:after="0"/>
      </w:pPr>
    </w:p>
    <w:p w14:paraId="67E8B748" w14:textId="65CC4353" w:rsidR="00087656" w:rsidRDefault="00087656" w:rsidP="00D10073">
      <w:pPr>
        <w:spacing w:after="0"/>
      </w:pPr>
    </w:p>
    <w:p w14:paraId="683FB392" w14:textId="6ED8E1DF" w:rsidR="00087656" w:rsidRDefault="00087656" w:rsidP="00D10073">
      <w:pPr>
        <w:spacing w:after="0"/>
      </w:pPr>
    </w:p>
    <w:p w14:paraId="115E0F31" w14:textId="77777777" w:rsidR="00087656" w:rsidRDefault="00087656" w:rsidP="00D10073">
      <w:pPr>
        <w:spacing w:after="0"/>
      </w:pPr>
    </w:p>
    <w:p w14:paraId="1FB07FD1" w14:textId="5124489F" w:rsidR="00087656" w:rsidRDefault="00087656" w:rsidP="00D10073">
      <w:pPr>
        <w:spacing w:after="0"/>
      </w:pPr>
    </w:p>
    <w:p w14:paraId="7802D17A" w14:textId="1F2B2DBB" w:rsidR="00087656" w:rsidRPr="00087656" w:rsidRDefault="00087656" w:rsidP="00D10073">
      <w:pPr>
        <w:spacing w:after="0"/>
        <w:rPr>
          <w:sz w:val="44"/>
          <w:szCs w:val="96"/>
        </w:rPr>
      </w:pPr>
    </w:p>
    <w:p w14:paraId="568634E0" w14:textId="75A75C53" w:rsidR="00087656" w:rsidRPr="00087656" w:rsidRDefault="00087656" w:rsidP="00D10073">
      <w:pPr>
        <w:spacing w:after="0"/>
        <w:rPr>
          <w:sz w:val="44"/>
          <w:szCs w:val="96"/>
        </w:rPr>
      </w:pPr>
    </w:p>
    <w:p w14:paraId="308DCC06" w14:textId="4AD8BD00" w:rsidR="00087656" w:rsidRPr="00087656" w:rsidRDefault="00087656" w:rsidP="00D10073">
      <w:pPr>
        <w:spacing w:after="0"/>
        <w:rPr>
          <w:sz w:val="48"/>
          <w:szCs w:val="48"/>
        </w:rPr>
      </w:pPr>
    </w:p>
    <w:p w14:paraId="77D77307" w14:textId="08D81258" w:rsidR="00087656" w:rsidRPr="00087656" w:rsidRDefault="00087656" w:rsidP="00087656">
      <w:pPr>
        <w:spacing w:after="0"/>
        <w:jc w:val="center"/>
        <w:rPr>
          <w:sz w:val="48"/>
          <w:szCs w:val="48"/>
        </w:rPr>
      </w:pPr>
      <w:r w:rsidRPr="00087656">
        <w:rPr>
          <w:sz w:val="48"/>
          <w:szCs w:val="48"/>
        </w:rPr>
        <w:t>THIS PAGE IS INTENTIONALLY LEFT BLANK TO SIGNIFY THE END OF THE RFP PACKET</w:t>
      </w:r>
    </w:p>
    <w:sectPr w:rsidR="00087656" w:rsidRPr="00087656" w:rsidSect="0019524F">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A243A" w14:textId="77777777" w:rsidR="0019524F" w:rsidRDefault="0019524F" w:rsidP="008B3266">
      <w:pPr>
        <w:spacing w:after="0" w:line="240" w:lineRule="auto"/>
      </w:pPr>
      <w:r>
        <w:separator/>
      </w:r>
    </w:p>
  </w:endnote>
  <w:endnote w:type="continuationSeparator" w:id="0">
    <w:p w14:paraId="760299BA" w14:textId="77777777" w:rsidR="0019524F" w:rsidRDefault="0019524F" w:rsidP="008B3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17C6B" w14:textId="77777777" w:rsidR="00FF07F1" w:rsidRDefault="00FF07F1">
    <w:pPr>
      <w:tabs>
        <w:tab w:val="center" w:pos="3885"/>
        <w:tab w:val="center" w:pos="8259"/>
        <w:tab w:val="right" w:pos="10436"/>
      </w:tabs>
      <w:spacing w:after="0"/>
      <w:ind w:right="-413"/>
    </w:pPr>
    <w:r>
      <w:tab/>
    </w:r>
    <w:r>
      <w:rPr>
        <w:i/>
      </w:rPr>
      <w:t>ACCGov RFP: Expansion of Youth Development and Violence Prevention Programming</w:t>
    </w:r>
    <w:r>
      <w:rPr>
        <w:sz w:val="31"/>
        <w:vertAlign w:val="superscript"/>
      </w:rPr>
      <w:t xml:space="preserve"> </w:t>
    </w:r>
    <w:r>
      <w:rPr>
        <w:sz w:val="31"/>
        <w:vertAlign w:val="superscript"/>
      </w:rPr>
      <w:tab/>
    </w:r>
    <w:r>
      <w:rPr>
        <w:i/>
      </w:rPr>
      <w:t xml:space="preserve"> in Summer 2023 </w:t>
    </w:r>
    <w:r>
      <w:rPr>
        <w:i/>
      </w:rPr>
      <w:tab/>
      <w:t xml:space="preserve">Page | </w:t>
    </w:r>
    <w:r>
      <w:rPr>
        <w:color w:val="2B579A"/>
        <w:sz w:val="24"/>
        <w:shd w:val="clear" w:color="auto" w:fill="E6E6E6"/>
      </w:rPr>
      <w:fldChar w:fldCharType="begin"/>
    </w:r>
    <w:r>
      <w:instrText xml:space="preserve"> PAGE   \* MERGEFORMAT </w:instrText>
    </w:r>
    <w:r>
      <w:rPr>
        <w:color w:val="2B579A"/>
        <w:sz w:val="24"/>
        <w:shd w:val="clear" w:color="auto" w:fill="E6E6E6"/>
      </w:rPr>
      <w:fldChar w:fldCharType="separate"/>
    </w:r>
    <w:r>
      <w:rPr>
        <w:i/>
        <w:color w:val="2B579A"/>
        <w:shd w:val="clear" w:color="auto" w:fill="E6E6E6"/>
      </w:rPr>
      <w:t>10</w:t>
    </w:r>
    <w:r>
      <w:rPr>
        <w:i/>
        <w:color w:val="2B579A"/>
        <w:shd w:val="clear" w:color="auto" w:fill="E6E6E6"/>
      </w:rPr>
      <w:fldChar w:fldCharType="end"/>
    </w:r>
    <w:r>
      <w:rPr>
        <w: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1460921"/>
      <w:docPartObj>
        <w:docPartGallery w:val="Page Numbers (Bottom of Page)"/>
        <w:docPartUnique/>
      </w:docPartObj>
    </w:sdtPr>
    <w:sdtEndPr>
      <w:rPr>
        <w:noProof/>
      </w:rPr>
    </w:sdtEndPr>
    <w:sdtContent>
      <w:p w14:paraId="10F430E4" w14:textId="7CC50ECA" w:rsidR="008B3266" w:rsidRDefault="008B326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CC2C40" w14:textId="77777777" w:rsidR="00FF07F1" w:rsidRPr="001110B3" w:rsidRDefault="00FF07F1" w:rsidP="001110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CC339" w14:textId="77777777" w:rsidR="00FF07F1" w:rsidRDefault="00FF07F1">
    <w:pPr>
      <w:tabs>
        <w:tab w:val="center" w:pos="3885"/>
        <w:tab w:val="center" w:pos="8259"/>
        <w:tab w:val="right" w:pos="10436"/>
      </w:tabs>
      <w:spacing w:after="0"/>
      <w:ind w:right="-413"/>
    </w:pPr>
    <w:r>
      <w:tab/>
    </w:r>
    <w:r>
      <w:rPr>
        <w:i/>
      </w:rPr>
      <w:t>ACCGov RFP: Expansion of Youth Development and Violence Prevention Programming</w:t>
    </w:r>
    <w:r>
      <w:rPr>
        <w:sz w:val="31"/>
        <w:vertAlign w:val="superscript"/>
      </w:rPr>
      <w:t xml:space="preserve"> </w:t>
    </w:r>
    <w:r>
      <w:rPr>
        <w:sz w:val="31"/>
        <w:vertAlign w:val="superscript"/>
      </w:rPr>
      <w:tab/>
    </w:r>
    <w:r>
      <w:rPr>
        <w:i/>
      </w:rPr>
      <w:t xml:space="preserve"> in Summer 2023 </w:t>
    </w:r>
    <w:r>
      <w:rPr>
        <w:i/>
      </w:rPr>
      <w:tab/>
      <w:t xml:space="preserve">Page | </w:t>
    </w:r>
    <w:r>
      <w:rPr>
        <w:color w:val="2B579A"/>
        <w:sz w:val="24"/>
        <w:shd w:val="clear" w:color="auto" w:fill="E6E6E6"/>
      </w:rPr>
      <w:fldChar w:fldCharType="begin"/>
    </w:r>
    <w:r>
      <w:instrText xml:space="preserve"> PAGE   \* MERGEFORMAT </w:instrText>
    </w:r>
    <w:r>
      <w:rPr>
        <w:color w:val="2B579A"/>
        <w:sz w:val="24"/>
        <w:shd w:val="clear" w:color="auto" w:fill="E6E6E6"/>
      </w:rPr>
      <w:fldChar w:fldCharType="separate"/>
    </w:r>
    <w:r>
      <w:rPr>
        <w:i/>
        <w:color w:val="2B579A"/>
        <w:shd w:val="clear" w:color="auto" w:fill="E6E6E6"/>
      </w:rPr>
      <w:t>10</w:t>
    </w:r>
    <w:r>
      <w:rPr>
        <w:i/>
        <w:color w:val="2B579A"/>
        <w:shd w:val="clear" w:color="auto" w:fill="E6E6E6"/>
      </w:rPr>
      <w:fldChar w:fldCharType="end"/>
    </w:r>
    <w:r>
      <w:rPr>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5E231" w14:textId="77777777" w:rsidR="0019524F" w:rsidRDefault="0019524F" w:rsidP="008B3266">
      <w:pPr>
        <w:spacing w:after="0" w:line="240" w:lineRule="auto"/>
      </w:pPr>
      <w:r>
        <w:separator/>
      </w:r>
    </w:p>
  </w:footnote>
  <w:footnote w:type="continuationSeparator" w:id="0">
    <w:p w14:paraId="5935389D" w14:textId="77777777" w:rsidR="0019524F" w:rsidRDefault="0019524F" w:rsidP="008B32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779B"/>
    <w:multiLevelType w:val="hybridMultilevel"/>
    <w:tmpl w:val="74DA4F92"/>
    <w:lvl w:ilvl="0" w:tplc="F00483C2">
      <w:start w:val="1"/>
      <w:numFmt w:val="bullet"/>
      <w:lvlText w:val="•"/>
      <w:lvlJc w:val="left"/>
      <w:pPr>
        <w:ind w:left="4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90E4B4">
      <w:start w:val="1"/>
      <w:numFmt w:val="bullet"/>
      <w:lvlText w:val="o"/>
      <w:lvlJc w:val="left"/>
      <w:pPr>
        <w:ind w:left="11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FA0FA3E">
      <w:start w:val="1"/>
      <w:numFmt w:val="bullet"/>
      <w:lvlText w:val="▪"/>
      <w:lvlJc w:val="left"/>
      <w:pPr>
        <w:ind w:left="18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A6682C4">
      <w:start w:val="1"/>
      <w:numFmt w:val="bullet"/>
      <w:lvlText w:val="•"/>
      <w:lvlJc w:val="left"/>
      <w:pPr>
        <w:ind w:left="26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AC3B54">
      <w:start w:val="1"/>
      <w:numFmt w:val="bullet"/>
      <w:lvlText w:val="o"/>
      <w:lvlJc w:val="left"/>
      <w:pPr>
        <w:ind w:left="33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B40A68A">
      <w:start w:val="1"/>
      <w:numFmt w:val="bullet"/>
      <w:lvlText w:val="▪"/>
      <w:lvlJc w:val="left"/>
      <w:pPr>
        <w:ind w:left="40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66A2B7A">
      <w:start w:val="1"/>
      <w:numFmt w:val="bullet"/>
      <w:lvlText w:val="•"/>
      <w:lvlJc w:val="left"/>
      <w:pPr>
        <w:ind w:left="4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D48554">
      <w:start w:val="1"/>
      <w:numFmt w:val="bullet"/>
      <w:lvlText w:val="o"/>
      <w:lvlJc w:val="left"/>
      <w:pPr>
        <w:ind w:left="54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246B25A">
      <w:start w:val="1"/>
      <w:numFmt w:val="bullet"/>
      <w:lvlText w:val="▪"/>
      <w:lvlJc w:val="left"/>
      <w:pPr>
        <w:ind w:left="62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692AC7"/>
    <w:multiLevelType w:val="hybridMultilevel"/>
    <w:tmpl w:val="AF527336"/>
    <w:lvl w:ilvl="0" w:tplc="6DF4BA96">
      <w:start w:val="1"/>
      <w:numFmt w:val="bullet"/>
      <w:lvlText w:val="•"/>
      <w:lvlJc w:val="left"/>
      <w:pPr>
        <w:ind w:left="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309F2A">
      <w:start w:val="1"/>
      <w:numFmt w:val="bullet"/>
      <w:lvlText w:val="o"/>
      <w:lvlJc w:val="left"/>
      <w:pPr>
        <w:ind w:left="11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51ABEE6">
      <w:start w:val="1"/>
      <w:numFmt w:val="bullet"/>
      <w:lvlText w:val="▪"/>
      <w:lvlJc w:val="left"/>
      <w:pPr>
        <w:ind w:left="18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E6FA88">
      <w:start w:val="1"/>
      <w:numFmt w:val="bullet"/>
      <w:lvlText w:val="•"/>
      <w:lvlJc w:val="left"/>
      <w:pPr>
        <w:ind w:left="2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C0AC18">
      <w:start w:val="1"/>
      <w:numFmt w:val="bullet"/>
      <w:lvlText w:val="o"/>
      <w:lvlJc w:val="left"/>
      <w:pPr>
        <w:ind w:left="33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D898C2">
      <w:start w:val="1"/>
      <w:numFmt w:val="bullet"/>
      <w:lvlText w:val="▪"/>
      <w:lvlJc w:val="left"/>
      <w:pPr>
        <w:ind w:left="40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7883202">
      <w:start w:val="1"/>
      <w:numFmt w:val="bullet"/>
      <w:lvlText w:val="•"/>
      <w:lvlJc w:val="left"/>
      <w:pPr>
        <w:ind w:left="47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90E2BC">
      <w:start w:val="1"/>
      <w:numFmt w:val="bullet"/>
      <w:lvlText w:val="o"/>
      <w:lvlJc w:val="left"/>
      <w:pPr>
        <w:ind w:left="54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2A6B14">
      <w:start w:val="1"/>
      <w:numFmt w:val="bullet"/>
      <w:lvlText w:val="▪"/>
      <w:lvlJc w:val="left"/>
      <w:pPr>
        <w:ind w:left="62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6E568D"/>
    <w:multiLevelType w:val="hybridMultilevel"/>
    <w:tmpl w:val="4A1C8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3063B54"/>
    <w:multiLevelType w:val="hybridMultilevel"/>
    <w:tmpl w:val="91444CC0"/>
    <w:lvl w:ilvl="0" w:tplc="FFFFFFFF">
      <w:start w:val="1"/>
      <w:numFmt w:val="decimal"/>
      <w:lvlText w:val="%1."/>
      <w:lvlJc w:val="left"/>
      <w:pPr>
        <w:ind w:left="720"/>
      </w:pPr>
      <w:rPr>
        <w:b w:val="0"/>
        <w:i w:val="0"/>
        <w:strike w:val="0"/>
        <w:dstrike w:val="0"/>
        <w:color w:val="000000"/>
        <w:sz w:val="24"/>
        <w:szCs w:val="24"/>
        <w:u w:val="none" w:color="000000"/>
        <w:bdr w:val="none" w:sz="0" w:space="0" w:color="auto"/>
        <w:shd w:val="clear" w:color="auto" w:fill="auto"/>
        <w:vertAlign w:val="baseline"/>
      </w:rPr>
    </w:lvl>
    <w:lvl w:ilvl="1" w:tplc="50901CA8">
      <w:start w:val="1"/>
      <w:numFmt w:val="lowerLetter"/>
      <w:lvlText w:val="%2"/>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DB8EBA0">
      <w:start w:val="1"/>
      <w:numFmt w:val="lowerRoman"/>
      <w:lvlText w:val="%3"/>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070CC08">
      <w:start w:val="1"/>
      <w:numFmt w:val="decimal"/>
      <w:lvlText w:val="%4"/>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CA60860">
      <w:start w:val="1"/>
      <w:numFmt w:val="lowerLetter"/>
      <w:lvlText w:val="%5"/>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810B306">
      <w:start w:val="1"/>
      <w:numFmt w:val="lowerRoman"/>
      <w:lvlText w:val="%6"/>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5A0C7D0">
      <w:start w:val="1"/>
      <w:numFmt w:val="decimal"/>
      <w:lvlText w:val="%7"/>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53A33F4">
      <w:start w:val="1"/>
      <w:numFmt w:val="lowerLetter"/>
      <w:lvlText w:val="%8"/>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9A2EB52">
      <w:start w:val="1"/>
      <w:numFmt w:val="lowerRoman"/>
      <w:lvlText w:val="%9"/>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3340CB3"/>
    <w:multiLevelType w:val="hybridMultilevel"/>
    <w:tmpl w:val="9F945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36671B"/>
    <w:multiLevelType w:val="hybridMultilevel"/>
    <w:tmpl w:val="61A2F5C4"/>
    <w:lvl w:ilvl="0" w:tplc="00203C3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0A46A4">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F80C7C">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396DA9E">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94777A">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1837BC">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047456">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E6A9F4">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0F6F650">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A701204"/>
    <w:multiLevelType w:val="hybridMultilevel"/>
    <w:tmpl w:val="A23A1EF0"/>
    <w:lvl w:ilvl="0" w:tplc="04090019">
      <w:start w:val="1"/>
      <w:numFmt w:val="lowerLetter"/>
      <w:lvlText w:val="%1."/>
      <w:lvlJc w:val="left"/>
      <w:pPr>
        <w:ind w:left="1171" w:hanging="360"/>
      </w:pPr>
    </w:lvl>
    <w:lvl w:ilvl="1" w:tplc="04090019" w:tentative="1">
      <w:start w:val="1"/>
      <w:numFmt w:val="lowerLetter"/>
      <w:lvlText w:val="%2."/>
      <w:lvlJc w:val="left"/>
      <w:pPr>
        <w:ind w:left="1891" w:hanging="360"/>
      </w:pPr>
    </w:lvl>
    <w:lvl w:ilvl="2" w:tplc="0409001B" w:tentative="1">
      <w:start w:val="1"/>
      <w:numFmt w:val="lowerRoman"/>
      <w:lvlText w:val="%3."/>
      <w:lvlJc w:val="right"/>
      <w:pPr>
        <w:ind w:left="2611" w:hanging="180"/>
      </w:pPr>
    </w:lvl>
    <w:lvl w:ilvl="3" w:tplc="0409000F" w:tentative="1">
      <w:start w:val="1"/>
      <w:numFmt w:val="decimal"/>
      <w:lvlText w:val="%4."/>
      <w:lvlJc w:val="left"/>
      <w:pPr>
        <w:ind w:left="3331" w:hanging="360"/>
      </w:pPr>
    </w:lvl>
    <w:lvl w:ilvl="4" w:tplc="04090019" w:tentative="1">
      <w:start w:val="1"/>
      <w:numFmt w:val="lowerLetter"/>
      <w:lvlText w:val="%5."/>
      <w:lvlJc w:val="left"/>
      <w:pPr>
        <w:ind w:left="4051" w:hanging="360"/>
      </w:pPr>
    </w:lvl>
    <w:lvl w:ilvl="5" w:tplc="0409001B" w:tentative="1">
      <w:start w:val="1"/>
      <w:numFmt w:val="lowerRoman"/>
      <w:lvlText w:val="%6."/>
      <w:lvlJc w:val="right"/>
      <w:pPr>
        <w:ind w:left="4771" w:hanging="180"/>
      </w:pPr>
    </w:lvl>
    <w:lvl w:ilvl="6" w:tplc="0409000F" w:tentative="1">
      <w:start w:val="1"/>
      <w:numFmt w:val="decimal"/>
      <w:lvlText w:val="%7."/>
      <w:lvlJc w:val="left"/>
      <w:pPr>
        <w:ind w:left="5491" w:hanging="360"/>
      </w:pPr>
    </w:lvl>
    <w:lvl w:ilvl="7" w:tplc="04090019" w:tentative="1">
      <w:start w:val="1"/>
      <w:numFmt w:val="lowerLetter"/>
      <w:lvlText w:val="%8."/>
      <w:lvlJc w:val="left"/>
      <w:pPr>
        <w:ind w:left="6211" w:hanging="360"/>
      </w:pPr>
    </w:lvl>
    <w:lvl w:ilvl="8" w:tplc="0409001B" w:tentative="1">
      <w:start w:val="1"/>
      <w:numFmt w:val="lowerRoman"/>
      <w:lvlText w:val="%9."/>
      <w:lvlJc w:val="right"/>
      <w:pPr>
        <w:ind w:left="6931" w:hanging="180"/>
      </w:pPr>
    </w:lvl>
  </w:abstractNum>
  <w:abstractNum w:abstractNumId="7" w15:restartNumberingAfterBreak="0">
    <w:nsid w:val="0AA350C1"/>
    <w:multiLevelType w:val="hybridMultilevel"/>
    <w:tmpl w:val="95B857A8"/>
    <w:lvl w:ilvl="0" w:tplc="3D404FC8">
      <w:start w:val="1"/>
      <w:numFmt w:val="bullet"/>
      <w:lvlText w:val="•"/>
      <w:lvlJc w:val="left"/>
      <w:pPr>
        <w:ind w:left="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CC7198">
      <w:start w:val="1"/>
      <w:numFmt w:val="bullet"/>
      <w:lvlText w:val="o"/>
      <w:lvlJc w:val="left"/>
      <w:pPr>
        <w:ind w:left="11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72E236E">
      <w:start w:val="1"/>
      <w:numFmt w:val="bullet"/>
      <w:lvlText w:val="▪"/>
      <w:lvlJc w:val="left"/>
      <w:pPr>
        <w:ind w:left="18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D5C9820">
      <w:start w:val="1"/>
      <w:numFmt w:val="bullet"/>
      <w:lvlText w:val="•"/>
      <w:lvlJc w:val="left"/>
      <w:pPr>
        <w:ind w:left="25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849DEE">
      <w:start w:val="1"/>
      <w:numFmt w:val="bullet"/>
      <w:lvlText w:val="o"/>
      <w:lvlJc w:val="left"/>
      <w:pPr>
        <w:ind w:left="32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63A8F0E">
      <w:start w:val="1"/>
      <w:numFmt w:val="bullet"/>
      <w:lvlText w:val="▪"/>
      <w:lvlJc w:val="left"/>
      <w:pPr>
        <w:ind w:left="39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6669C8">
      <w:start w:val="1"/>
      <w:numFmt w:val="bullet"/>
      <w:lvlText w:val="•"/>
      <w:lvlJc w:val="left"/>
      <w:pPr>
        <w:ind w:left="4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DEE3D0">
      <w:start w:val="1"/>
      <w:numFmt w:val="bullet"/>
      <w:lvlText w:val="o"/>
      <w:lvlJc w:val="left"/>
      <w:pPr>
        <w:ind w:left="54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FC5FCC">
      <w:start w:val="1"/>
      <w:numFmt w:val="bullet"/>
      <w:lvlText w:val="▪"/>
      <w:lvlJc w:val="left"/>
      <w:pPr>
        <w:ind w:left="61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AD24F47"/>
    <w:multiLevelType w:val="hybridMultilevel"/>
    <w:tmpl w:val="45F05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28162D"/>
    <w:multiLevelType w:val="multilevel"/>
    <w:tmpl w:val="F3163252"/>
    <w:lvl w:ilvl="0">
      <w:start w:val="1"/>
      <w:numFmt w:val="bullet"/>
      <w:lvlText w:val="●"/>
      <w:lvlJc w:val="left"/>
      <w:pPr>
        <w:ind w:left="360" w:hanging="360"/>
      </w:pPr>
      <w:rPr>
        <w:u w:val="none"/>
      </w:rPr>
    </w:lvl>
    <w:lvl w:ilvl="1">
      <w:start w:val="1"/>
      <w:numFmt w:val="bullet"/>
      <w:lvlText w:val="o"/>
      <w:lvlJc w:val="left"/>
      <w:pPr>
        <w:ind w:left="1080" w:hanging="360"/>
      </w:pPr>
      <w:rPr>
        <w:rFonts w:ascii="Courier New" w:hAnsi="Courier New" w:cs="Courier New" w:hint="default"/>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0" w15:restartNumberingAfterBreak="0">
    <w:nsid w:val="0CB06CE6"/>
    <w:multiLevelType w:val="hybridMultilevel"/>
    <w:tmpl w:val="1FFA41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18E2AC2"/>
    <w:multiLevelType w:val="hybridMultilevel"/>
    <w:tmpl w:val="F98870C0"/>
    <w:lvl w:ilvl="0" w:tplc="F5789938">
      <w:start w:val="1"/>
      <w:numFmt w:val="bullet"/>
      <w:lvlText w:val="•"/>
      <w:lvlJc w:val="left"/>
      <w:pPr>
        <w:ind w:left="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2E9C1A">
      <w:start w:val="1"/>
      <w:numFmt w:val="bullet"/>
      <w:lvlText w:val="o"/>
      <w:lvlJc w:val="left"/>
      <w:pPr>
        <w:ind w:left="11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55A20AE">
      <w:start w:val="1"/>
      <w:numFmt w:val="bullet"/>
      <w:lvlText w:val="▪"/>
      <w:lvlJc w:val="left"/>
      <w:pPr>
        <w:ind w:left="18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ED42832">
      <w:start w:val="1"/>
      <w:numFmt w:val="bullet"/>
      <w:lvlText w:val="•"/>
      <w:lvlJc w:val="left"/>
      <w:pPr>
        <w:ind w:left="25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3420D2">
      <w:start w:val="1"/>
      <w:numFmt w:val="bullet"/>
      <w:lvlText w:val="o"/>
      <w:lvlJc w:val="left"/>
      <w:pPr>
        <w:ind w:left="32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588C7C">
      <w:start w:val="1"/>
      <w:numFmt w:val="bullet"/>
      <w:lvlText w:val="▪"/>
      <w:lvlJc w:val="left"/>
      <w:pPr>
        <w:ind w:left="39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4345BEE">
      <w:start w:val="1"/>
      <w:numFmt w:val="bullet"/>
      <w:lvlText w:val="•"/>
      <w:lvlJc w:val="left"/>
      <w:pPr>
        <w:ind w:left="4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443F12">
      <w:start w:val="1"/>
      <w:numFmt w:val="bullet"/>
      <w:lvlText w:val="o"/>
      <w:lvlJc w:val="left"/>
      <w:pPr>
        <w:ind w:left="54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374BE24">
      <w:start w:val="1"/>
      <w:numFmt w:val="bullet"/>
      <w:lvlText w:val="▪"/>
      <w:lvlJc w:val="left"/>
      <w:pPr>
        <w:ind w:left="61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B1074F9"/>
    <w:multiLevelType w:val="multilevel"/>
    <w:tmpl w:val="A5A437A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3" w15:restartNumberingAfterBreak="0">
    <w:nsid w:val="2685C724"/>
    <w:multiLevelType w:val="hybridMultilevel"/>
    <w:tmpl w:val="B1DA9ABE"/>
    <w:lvl w:ilvl="0" w:tplc="ED0C8418">
      <w:start w:val="1"/>
      <w:numFmt w:val="decimal"/>
      <w:lvlText w:val="%1."/>
      <w:lvlJc w:val="left"/>
      <w:pPr>
        <w:ind w:left="720" w:hanging="360"/>
      </w:pPr>
    </w:lvl>
    <w:lvl w:ilvl="1" w:tplc="F5926242">
      <w:start w:val="1"/>
      <w:numFmt w:val="lowerLetter"/>
      <w:lvlText w:val="%2."/>
      <w:lvlJc w:val="left"/>
      <w:pPr>
        <w:ind w:left="1440" w:hanging="360"/>
      </w:pPr>
    </w:lvl>
    <w:lvl w:ilvl="2" w:tplc="0AC238DA">
      <w:start w:val="1"/>
      <w:numFmt w:val="lowerRoman"/>
      <w:lvlText w:val="%3."/>
      <w:lvlJc w:val="right"/>
      <w:pPr>
        <w:ind w:left="2160" w:hanging="180"/>
      </w:pPr>
    </w:lvl>
    <w:lvl w:ilvl="3" w:tplc="80F23D72">
      <w:start w:val="1"/>
      <w:numFmt w:val="decimal"/>
      <w:lvlText w:val="%4."/>
      <w:lvlJc w:val="left"/>
      <w:pPr>
        <w:ind w:left="2880" w:hanging="360"/>
      </w:pPr>
    </w:lvl>
    <w:lvl w:ilvl="4" w:tplc="AD80BB70">
      <w:start w:val="1"/>
      <w:numFmt w:val="lowerLetter"/>
      <w:lvlText w:val="%5."/>
      <w:lvlJc w:val="left"/>
      <w:pPr>
        <w:ind w:left="3600" w:hanging="360"/>
      </w:pPr>
    </w:lvl>
    <w:lvl w:ilvl="5" w:tplc="30B4CF82">
      <w:start w:val="1"/>
      <w:numFmt w:val="lowerRoman"/>
      <w:lvlText w:val="%6."/>
      <w:lvlJc w:val="right"/>
      <w:pPr>
        <w:ind w:left="4320" w:hanging="180"/>
      </w:pPr>
    </w:lvl>
    <w:lvl w:ilvl="6" w:tplc="61962384">
      <w:start w:val="1"/>
      <w:numFmt w:val="decimal"/>
      <w:lvlText w:val="%7."/>
      <w:lvlJc w:val="left"/>
      <w:pPr>
        <w:ind w:left="5040" w:hanging="360"/>
      </w:pPr>
    </w:lvl>
    <w:lvl w:ilvl="7" w:tplc="DCB49092">
      <w:start w:val="1"/>
      <w:numFmt w:val="lowerLetter"/>
      <w:lvlText w:val="%8."/>
      <w:lvlJc w:val="left"/>
      <w:pPr>
        <w:ind w:left="5760" w:hanging="360"/>
      </w:pPr>
    </w:lvl>
    <w:lvl w:ilvl="8" w:tplc="CB168BCA">
      <w:start w:val="1"/>
      <w:numFmt w:val="lowerRoman"/>
      <w:lvlText w:val="%9."/>
      <w:lvlJc w:val="right"/>
      <w:pPr>
        <w:ind w:left="6480" w:hanging="180"/>
      </w:pPr>
    </w:lvl>
  </w:abstractNum>
  <w:abstractNum w:abstractNumId="14" w15:restartNumberingAfterBreak="0">
    <w:nsid w:val="34D92E69"/>
    <w:multiLevelType w:val="hybridMultilevel"/>
    <w:tmpl w:val="7862B45A"/>
    <w:lvl w:ilvl="0" w:tplc="719CF8B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BFC5182">
      <w:start w:val="1"/>
      <w:numFmt w:val="lowerLetter"/>
      <w:lvlText w:val="%2."/>
      <w:lvlJc w:val="left"/>
      <w:pPr>
        <w:ind w:left="8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6CC764A">
      <w:start w:val="1"/>
      <w:numFmt w:val="lowerRoman"/>
      <w:lvlText w:val="%3"/>
      <w:lvlJc w:val="left"/>
      <w:pPr>
        <w:ind w:left="15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5AAFED6">
      <w:start w:val="1"/>
      <w:numFmt w:val="decimal"/>
      <w:lvlText w:val="%4"/>
      <w:lvlJc w:val="left"/>
      <w:pPr>
        <w:ind w:left="22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322791C">
      <w:start w:val="1"/>
      <w:numFmt w:val="lowerLetter"/>
      <w:lvlText w:val="%5"/>
      <w:lvlJc w:val="left"/>
      <w:pPr>
        <w:ind w:left="29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DEA2EF8">
      <w:start w:val="1"/>
      <w:numFmt w:val="lowerRoman"/>
      <w:lvlText w:val="%6"/>
      <w:lvlJc w:val="left"/>
      <w:pPr>
        <w:ind w:left="36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0A09B86">
      <w:start w:val="1"/>
      <w:numFmt w:val="decimal"/>
      <w:lvlText w:val="%7"/>
      <w:lvlJc w:val="left"/>
      <w:pPr>
        <w:ind w:left="44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0A2782C">
      <w:start w:val="1"/>
      <w:numFmt w:val="lowerLetter"/>
      <w:lvlText w:val="%8"/>
      <w:lvlJc w:val="left"/>
      <w:pPr>
        <w:ind w:left="51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5182906">
      <w:start w:val="1"/>
      <w:numFmt w:val="lowerRoman"/>
      <w:lvlText w:val="%9"/>
      <w:lvlJc w:val="left"/>
      <w:pPr>
        <w:ind w:left="58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DD31E2A"/>
    <w:multiLevelType w:val="hybridMultilevel"/>
    <w:tmpl w:val="865E6DCC"/>
    <w:lvl w:ilvl="0" w:tplc="A17CAD80">
      <w:numFmt w:val="bullet"/>
      <w:lvlText w:val=""/>
      <w:lvlJc w:val="left"/>
      <w:pPr>
        <w:ind w:left="630" w:hanging="360"/>
      </w:pPr>
      <w:rPr>
        <w:rFonts w:ascii="Symbol" w:eastAsia="Symbol" w:hAnsi="Symbol" w:cs="Symbol" w:hint="default"/>
        <w:b w:val="0"/>
        <w:bCs w:val="0"/>
        <w:i w:val="0"/>
        <w:iCs w:val="0"/>
        <w:w w:val="100"/>
        <w:sz w:val="24"/>
        <w:szCs w:val="24"/>
        <w:lang w:val="en-US" w:eastAsia="en-US" w:bidi="ar-SA"/>
      </w:rPr>
    </w:lvl>
    <w:lvl w:ilvl="1" w:tplc="A2D0A50C">
      <w:numFmt w:val="bullet"/>
      <w:lvlText w:val="•"/>
      <w:lvlJc w:val="left"/>
      <w:pPr>
        <w:ind w:left="1650" w:hanging="360"/>
      </w:pPr>
      <w:rPr>
        <w:rFonts w:hint="default"/>
        <w:lang w:val="en-US" w:eastAsia="en-US" w:bidi="ar-SA"/>
      </w:rPr>
    </w:lvl>
    <w:lvl w:ilvl="2" w:tplc="6472FF0C">
      <w:numFmt w:val="bullet"/>
      <w:lvlText w:val="•"/>
      <w:lvlJc w:val="left"/>
      <w:pPr>
        <w:ind w:left="2670" w:hanging="360"/>
      </w:pPr>
      <w:rPr>
        <w:rFonts w:hint="default"/>
        <w:lang w:val="en-US" w:eastAsia="en-US" w:bidi="ar-SA"/>
      </w:rPr>
    </w:lvl>
    <w:lvl w:ilvl="3" w:tplc="0E8692EC">
      <w:numFmt w:val="bullet"/>
      <w:lvlText w:val="•"/>
      <w:lvlJc w:val="left"/>
      <w:pPr>
        <w:ind w:left="3690" w:hanging="360"/>
      </w:pPr>
      <w:rPr>
        <w:rFonts w:hint="default"/>
        <w:lang w:val="en-US" w:eastAsia="en-US" w:bidi="ar-SA"/>
      </w:rPr>
    </w:lvl>
    <w:lvl w:ilvl="4" w:tplc="0194E1F0">
      <w:numFmt w:val="bullet"/>
      <w:lvlText w:val="•"/>
      <w:lvlJc w:val="left"/>
      <w:pPr>
        <w:ind w:left="4710" w:hanging="360"/>
      </w:pPr>
      <w:rPr>
        <w:rFonts w:hint="default"/>
        <w:lang w:val="en-US" w:eastAsia="en-US" w:bidi="ar-SA"/>
      </w:rPr>
    </w:lvl>
    <w:lvl w:ilvl="5" w:tplc="473E7C3C">
      <w:numFmt w:val="bullet"/>
      <w:lvlText w:val="•"/>
      <w:lvlJc w:val="left"/>
      <w:pPr>
        <w:ind w:left="5730" w:hanging="360"/>
      </w:pPr>
      <w:rPr>
        <w:rFonts w:hint="default"/>
        <w:lang w:val="en-US" w:eastAsia="en-US" w:bidi="ar-SA"/>
      </w:rPr>
    </w:lvl>
    <w:lvl w:ilvl="6" w:tplc="69DE01A0">
      <w:numFmt w:val="bullet"/>
      <w:lvlText w:val="•"/>
      <w:lvlJc w:val="left"/>
      <w:pPr>
        <w:ind w:left="6750" w:hanging="360"/>
      </w:pPr>
      <w:rPr>
        <w:rFonts w:hint="default"/>
        <w:lang w:val="en-US" w:eastAsia="en-US" w:bidi="ar-SA"/>
      </w:rPr>
    </w:lvl>
    <w:lvl w:ilvl="7" w:tplc="C5EEE9D6">
      <w:numFmt w:val="bullet"/>
      <w:lvlText w:val="•"/>
      <w:lvlJc w:val="left"/>
      <w:pPr>
        <w:ind w:left="7770" w:hanging="360"/>
      </w:pPr>
      <w:rPr>
        <w:rFonts w:hint="default"/>
        <w:lang w:val="en-US" w:eastAsia="en-US" w:bidi="ar-SA"/>
      </w:rPr>
    </w:lvl>
    <w:lvl w:ilvl="8" w:tplc="73B8EA20">
      <w:numFmt w:val="bullet"/>
      <w:lvlText w:val="•"/>
      <w:lvlJc w:val="left"/>
      <w:pPr>
        <w:ind w:left="8790" w:hanging="360"/>
      </w:pPr>
      <w:rPr>
        <w:rFonts w:hint="default"/>
        <w:lang w:val="en-US" w:eastAsia="en-US" w:bidi="ar-SA"/>
      </w:rPr>
    </w:lvl>
  </w:abstractNum>
  <w:abstractNum w:abstractNumId="16" w15:restartNumberingAfterBreak="0">
    <w:nsid w:val="3DF34D79"/>
    <w:multiLevelType w:val="hybridMultilevel"/>
    <w:tmpl w:val="D3DACE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AB28C0"/>
    <w:multiLevelType w:val="hybridMultilevel"/>
    <w:tmpl w:val="12CA5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6F65BA"/>
    <w:multiLevelType w:val="hybridMultilevel"/>
    <w:tmpl w:val="9B489A3E"/>
    <w:lvl w:ilvl="0" w:tplc="A1409410">
      <w:start w:val="1"/>
      <w:numFmt w:val="decimal"/>
      <w:lvlText w:val="%1."/>
      <w:lvlJc w:val="left"/>
      <w:pPr>
        <w:ind w:left="36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C6AE738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2A006CA">
      <w:start w:val="1"/>
      <w:numFmt w:val="bullet"/>
      <w:lvlText w:val="▪"/>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B90731C">
      <w:start w:val="1"/>
      <w:numFmt w:val="bullet"/>
      <w:lvlText w:val="•"/>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5EBDEE">
      <w:start w:val="1"/>
      <w:numFmt w:val="bullet"/>
      <w:lvlText w:val="o"/>
      <w:lvlJc w:val="left"/>
      <w:pPr>
        <w:ind w:left="28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12334E">
      <w:start w:val="1"/>
      <w:numFmt w:val="bullet"/>
      <w:lvlText w:val="▪"/>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002404">
      <w:start w:val="1"/>
      <w:numFmt w:val="bullet"/>
      <w:lvlText w:val="•"/>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10BCCA">
      <w:start w:val="1"/>
      <w:numFmt w:val="bullet"/>
      <w:lvlText w:val="o"/>
      <w:lvlJc w:val="left"/>
      <w:pPr>
        <w:ind w:left="50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07261D2">
      <w:start w:val="1"/>
      <w:numFmt w:val="bullet"/>
      <w:lvlText w:val="▪"/>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0D4122C"/>
    <w:multiLevelType w:val="hybridMultilevel"/>
    <w:tmpl w:val="BC162188"/>
    <w:lvl w:ilvl="0" w:tplc="D3D4E9B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70CD8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B6D5E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78A7CC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7226F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B04FB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1C6A5A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C0516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4F64BB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2037C96"/>
    <w:multiLevelType w:val="hybridMultilevel"/>
    <w:tmpl w:val="BA5AC2E0"/>
    <w:lvl w:ilvl="0" w:tplc="BCC21912">
      <w:start w:val="1"/>
      <w:numFmt w:val="decimal"/>
      <w:lvlText w:val="%1."/>
      <w:lvlJc w:val="left"/>
      <w:pPr>
        <w:ind w:left="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4AC13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8E33A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6C551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84A099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586D3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8664A9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6E09D6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3CCA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40E6701"/>
    <w:multiLevelType w:val="hybridMultilevel"/>
    <w:tmpl w:val="E2AC94CA"/>
    <w:lvl w:ilvl="0" w:tplc="90FCB70C">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70BA70">
      <w:start w:val="1"/>
      <w:numFmt w:val="lowerLetter"/>
      <w:lvlText w:val="%2."/>
      <w:lvlJc w:val="left"/>
      <w:pPr>
        <w:ind w:left="10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75C8ED6">
      <w:start w:val="1"/>
      <w:numFmt w:val="lowerRoman"/>
      <w:lvlText w:val="%3"/>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0BE5910">
      <w:start w:val="1"/>
      <w:numFmt w:val="decimal"/>
      <w:lvlText w:val="%4"/>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296A580">
      <w:start w:val="1"/>
      <w:numFmt w:val="lowerLetter"/>
      <w:lvlText w:val="%5"/>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8FC260E">
      <w:start w:val="1"/>
      <w:numFmt w:val="lowerRoman"/>
      <w:lvlText w:val="%6"/>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C9A31DC">
      <w:start w:val="1"/>
      <w:numFmt w:val="decimal"/>
      <w:lvlText w:val="%7"/>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2266D32">
      <w:start w:val="1"/>
      <w:numFmt w:val="lowerLetter"/>
      <w:lvlText w:val="%8"/>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52AC1BE">
      <w:start w:val="1"/>
      <w:numFmt w:val="lowerRoman"/>
      <w:lvlText w:val="%9"/>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4BD2C89"/>
    <w:multiLevelType w:val="hybridMultilevel"/>
    <w:tmpl w:val="8BA6E95E"/>
    <w:lvl w:ilvl="0" w:tplc="53E4CAD6">
      <w:start w:val="1"/>
      <w:numFmt w:val="decimal"/>
      <w:lvlText w:val="%1."/>
      <w:lvlJc w:val="left"/>
      <w:pPr>
        <w:ind w:left="7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B9A06F2">
      <w:start w:val="1"/>
      <w:numFmt w:val="lowerLetter"/>
      <w:lvlText w:val="%2"/>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516130C">
      <w:start w:val="1"/>
      <w:numFmt w:val="lowerRoman"/>
      <w:lvlText w:val="%3"/>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752ACE8">
      <w:start w:val="1"/>
      <w:numFmt w:val="decimal"/>
      <w:lvlText w:val="%4"/>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398CA44">
      <w:start w:val="1"/>
      <w:numFmt w:val="lowerLetter"/>
      <w:lvlText w:val="%5"/>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B1AF9B0">
      <w:start w:val="1"/>
      <w:numFmt w:val="lowerRoman"/>
      <w:lvlText w:val="%6"/>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24EBD7C">
      <w:start w:val="1"/>
      <w:numFmt w:val="decimal"/>
      <w:lvlText w:val="%7"/>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A3ABC2A">
      <w:start w:val="1"/>
      <w:numFmt w:val="lowerLetter"/>
      <w:lvlText w:val="%8"/>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7949C1C">
      <w:start w:val="1"/>
      <w:numFmt w:val="lowerRoman"/>
      <w:lvlText w:val="%9"/>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4E406C7"/>
    <w:multiLevelType w:val="hybridMultilevel"/>
    <w:tmpl w:val="388A5D0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B076D19"/>
    <w:multiLevelType w:val="hybridMultilevel"/>
    <w:tmpl w:val="34A2B086"/>
    <w:lvl w:ilvl="0" w:tplc="86AE4F02">
      <w:start w:val="1"/>
      <w:numFmt w:val="decimal"/>
      <w:lvlText w:val="%1."/>
      <w:lvlJc w:val="left"/>
      <w:pPr>
        <w:ind w:left="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D1A19F6">
      <w:start w:val="1"/>
      <w:numFmt w:val="lowerLetter"/>
      <w:lvlText w:val="%2"/>
      <w:lvlJc w:val="left"/>
      <w:pPr>
        <w:ind w:left="10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0ABB80">
      <w:start w:val="1"/>
      <w:numFmt w:val="lowerRoman"/>
      <w:lvlText w:val="%3"/>
      <w:lvlJc w:val="left"/>
      <w:pPr>
        <w:ind w:left="18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53033D4">
      <w:start w:val="1"/>
      <w:numFmt w:val="decimal"/>
      <w:lvlText w:val="%4"/>
      <w:lvlJc w:val="left"/>
      <w:pPr>
        <w:ind w:left="2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7B43486">
      <w:start w:val="1"/>
      <w:numFmt w:val="lowerLetter"/>
      <w:lvlText w:val="%5"/>
      <w:lvlJc w:val="left"/>
      <w:pPr>
        <w:ind w:left="3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7962D30">
      <w:start w:val="1"/>
      <w:numFmt w:val="lowerRoman"/>
      <w:lvlText w:val="%6"/>
      <w:lvlJc w:val="left"/>
      <w:pPr>
        <w:ind w:left="3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3F83F76">
      <w:start w:val="1"/>
      <w:numFmt w:val="decimal"/>
      <w:lvlText w:val="%7"/>
      <w:lvlJc w:val="left"/>
      <w:pPr>
        <w:ind w:left="4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E98DBB4">
      <w:start w:val="1"/>
      <w:numFmt w:val="lowerLetter"/>
      <w:lvlText w:val="%8"/>
      <w:lvlJc w:val="left"/>
      <w:pPr>
        <w:ind w:left="5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A14C65E">
      <w:start w:val="1"/>
      <w:numFmt w:val="lowerRoman"/>
      <w:lvlText w:val="%9"/>
      <w:lvlJc w:val="left"/>
      <w:pPr>
        <w:ind w:left="6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5500C60"/>
    <w:multiLevelType w:val="hybridMultilevel"/>
    <w:tmpl w:val="EC424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7A4E72"/>
    <w:multiLevelType w:val="hybridMultilevel"/>
    <w:tmpl w:val="42F075F6"/>
    <w:lvl w:ilvl="0" w:tplc="C748BA4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B6E95EA">
      <w:start w:val="1"/>
      <w:numFmt w:val="lowerLetter"/>
      <w:lvlText w:val="%2."/>
      <w:lvlJc w:val="left"/>
      <w:pPr>
        <w:ind w:left="8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0A818C4">
      <w:start w:val="1"/>
      <w:numFmt w:val="lowerRoman"/>
      <w:lvlText w:val="%3"/>
      <w:lvlJc w:val="left"/>
      <w:pPr>
        <w:ind w:left="15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6869510">
      <w:start w:val="1"/>
      <w:numFmt w:val="decimal"/>
      <w:lvlText w:val="%4"/>
      <w:lvlJc w:val="left"/>
      <w:pPr>
        <w:ind w:left="22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C568396">
      <w:start w:val="1"/>
      <w:numFmt w:val="lowerLetter"/>
      <w:lvlText w:val="%5"/>
      <w:lvlJc w:val="left"/>
      <w:pPr>
        <w:ind w:left="29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042AC46">
      <w:start w:val="1"/>
      <w:numFmt w:val="lowerRoman"/>
      <w:lvlText w:val="%6"/>
      <w:lvlJc w:val="left"/>
      <w:pPr>
        <w:ind w:left="36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700F6BE">
      <w:start w:val="1"/>
      <w:numFmt w:val="decimal"/>
      <w:lvlText w:val="%7"/>
      <w:lvlJc w:val="left"/>
      <w:pPr>
        <w:ind w:left="44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C8AFBB4">
      <w:start w:val="1"/>
      <w:numFmt w:val="lowerLetter"/>
      <w:lvlText w:val="%8"/>
      <w:lvlJc w:val="left"/>
      <w:pPr>
        <w:ind w:left="51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932DAA8">
      <w:start w:val="1"/>
      <w:numFmt w:val="lowerRoman"/>
      <w:lvlText w:val="%9"/>
      <w:lvlJc w:val="left"/>
      <w:pPr>
        <w:ind w:left="58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5815982"/>
    <w:multiLevelType w:val="hybridMultilevel"/>
    <w:tmpl w:val="0CA67FE4"/>
    <w:lvl w:ilvl="0" w:tplc="DB9A3E84">
      <w:start w:val="1"/>
      <w:numFmt w:val="bullet"/>
      <w:lvlText w:val="-"/>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0FE7980">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3F2F088">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650021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FE62892">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A84B28">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638D41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5E8598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6DCE06E">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6786226"/>
    <w:multiLevelType w:val="hybridMultilevel"/>
    <w:tmpl w:val="D070EA1E"/>
    <w:lvl w:ilvl="0" w:tplc="5C660C20">
      <w:start w:val="1"/>
      <w:numFmt w:val="bullet"/>
      <w:lvlText w:val=""/>
      <w:lvlJc w:val="left"/>
      <w:pPr>
        <w:ind w:left="720" w:hanging="360"/>
      </w:pPr>
      <w:rPr>
        <w:rFonts w:ascii="Symbol" w:eastAsia="SymbolMT" w:hAnsi="Symbol"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7E443E"/>
    <w:multiLevelType w:val="multilevel"/>
    <w:tmpl w:val="2BEA1336"/>
    <w:lvl w:ilvl="0">
      <w:start w:val="1"/>
      <w:numFmt w:val="bullet"/>
      <w:lvlText w:val="•"/>
      <w:lvlJc w:val="left"/>
      <w:pPr>
        <w:ind w:left="705"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
      <w:lvlJc w:val="left"/>
      <w:pPr>
        <w:ind w:left="1425" w:hanging="360"/>
      </w:pPr>
      <w:rPr>
        <w:u w:val="none"/>
      </w:rPr>
    </w:lvl>
    <w:lvl w:ilvl="2">
      <w:start w:val="1"/>
      <w:numFmt w:val="bullet"/>
      <w:lvlText w:val="■"/>
      <w:lvlJc w:val="left"/>
      <w:pPr>
        <w:ind w:left="2145" w:hanging="360"/>
      </w:pPr>
      <w:rPr>
        <w:u w:val="none"/>
      </w:rPr>
    </w:lvl>
    <w:lvl w:ilvl="3">
      <w:start w:val="1"/>
      <w:numFmt w:val="bullet"/>
      <w:lvlText w:val="●"/>
      <w:lvlJc w:val="left"/>
      <w:pPr>
        <w:ind w:left="2865" w:hanging="360"/>
      </w:pPr>
      <w:rPr>
        <w:u w:val="none"/>
      </w:rPr>
    </w:lvl>
    <w:lvl w:ilvl="4">
      <w:start w:val="1"/>
      <w:numFmt w:val="bullet"/>
      <w:lvlText w:val="○"/>
      <w:lvlJc w:val="left"/>
      <w:pPr>
        <w:ind w:left="3585" w:hanging="360"/>
      </w:pPr>
      <w:rPr>
        <w:u w:val="none"/>
      </w:rPr>
    </w:lvl>
    <w:lvl w:ilvl="5">
      <w:start w:val="1"/>
      <w:numFmt w:val="bullet"/>
      <w:lvlText w:val="■"/>
      <w:lvlJc w:val="left"/>
      <w:pPr>
        <w:ind w:left="4305" w:hanging="360"/>
      </w:pPr>
      <w:rPr>
        <w:u w:val="none"/>
      </w:rPr>
    </w:lvl>
    <w:lvl w:ilvl="6">
      <w:start w:val="1"/>
      <w:numFmt w:val="bullet"/>
      <w:lvlText w:val="●"/>
      <w:lvlJc w:val="left"/>
      <w:pPr>
        <w:ind w:left="5025" w:hanging="360"/>
      </w:pPr>
      <w:rPr>
        <w:u w:val="none"/>
      </w:rPr>
    </w:lvl>
    <w:lvl w:ilvl="7">
      <w:start w:val="1"/>
      <w:numFmt w:val="bullet"/>
      <w:lvlText w:val="○"/>
      <w:lvlJc w:val="left"/>
      <w:pPr>
        <w:ind w:left="5745" w:hanging="360"/>
      </w:pPr>
      <w:rPr>
        <w:u w:val="none"/>
      </w:rPr>
    </w:lvl>
    <w:lvl w:ilvl="8">
      <w:start w:val="1"/>
      <w:numFmt w:val="bullet"/>
      <w:lvlText w:val="■"/>
      <w:lvlJc w:val="left"/>
      <w:pPr>
        <w:ind w:left="6465" w:hanging="360"/>
      </w:pPr>
      <w:rPr>
        <w:u w:val="none"/>
      </w:rPr>
    </w:lvl>
  </w:abstractNum>
  <w:abstractNum w:abstractNumId="30" w15:restartNumberingAfterBreak="0">
    <w:nsid w:val="68392D14"/>
    <w:multiLevelType w:val="hybridMultilevel"/>
    <w:tmpl w:val="46743238"/>
    <w:lvl w:ilvl="0" w:tplc="E45AFB32">
      <w:start w:val="1"/>
      <w:numFmt w:val="lowerLetter"/>
      <w:lvlText w:val="%1."/>
      <w:lvlJc w:val="left"/>
      <w:pPr>
        <w:ind w:left="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5E04A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604F05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8FAAF2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16762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8E8A6D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A44348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324B08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F4384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0D43E06"/>
    <w:multiLevelType w:val="hybridMultilevel"/>
    <w:tmpl w:val="64744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CC5C72"/>
    <w:multiLevelType w:val="hybridMultilevel"/>
    <w:tmpl w:val="AA30A564"/>
    <w:lvl w:ilvl="0" w:tplc="75B657FA">
      <w:start w:val="1"/>
      <w:numFmt w:val="bullet"/>
      <w:lvlText w:val="•"/>
      <w:lvlJc w:val="left"/>
      <w:pPr>
        <w:ind w:left="1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423432">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B8ED4B2">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B8D982">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707B1E">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BFED0C4">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4905CC4">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C6C2AE">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CAEEBA">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DCB1DEC"/>
    <w:multiLevelType w:val="hybridMultilevel"/>
    <w:tmpl w:val="522E4838"/>
    <w:lvl w:ilvl="0" w:tplc="0CD000D4">
      <w:numFmt w:val="bullet"/>
      <w:lvlText w:val=""/>
      <w:lvlJc w:val="left"/>
      <w:pPr>
        <w:ind w:left="1360" w:hanging="360"/>
      </w:pPr>
      <w:rPr>
        <w:rFonts w:ascii="Symbol" w:eastAsia="Symbol" w:hAnsi="Symbol" w:cs="Symbol" w:hint="default"/>
        <w:b w:val="0"/>
        <w:bCs w:val="0"/>
        <w:i w:val="0"/>
        <w:iCs w:val="0"/>
        <w:w w:val="100"/>
        <w:sz w:val="24"/>
        <w:szCs w:val="24"/>
        <w:lang w:val="en-US" w:eastAsia="en-US" w:bidi="ar-SA"/>
      </w:rPr>
    </w:lvl>
    <w:lvl w:ilvl="1" w:tplc="1FC07140">
      <w:numFmt w:val="bullet"/>
      <w:lvlText w:val=""/>
      <w:lvlJc w:val="left"/>
      <w:pPr>
        <w:ind w:left="1720" w:hanging="360"/>
      </w:pPr>
      <w:rPr>
        <w:rFonts w:ascii="Symbol" w:eastAsia="Symbol" w:hAnsi="Symbol" w:cs="Symbol" w:hint="default"/>
        <w:w w:val="100"/>
        <w:lang w:val="en-US" w:eastAsia="en-US" w:bidi="ar-SA"/>
      </w:rPr>
    </w:lvl>
    <w:lvl w:ilvl="2" w:tplc="3380FF46">
      <w:numFmt w:val="bullet"/>
      <w:lvlText w:val="o"/>
      <w:lvlJc w:val="left"/>
      <w:pPr>
        <w:ind w:left="2440" w:hanging="360"/>
      </w:pPr>
      <w:rPr>
        <w:rFonts w:ascii="Courier New" w:eastAsia="Courier New" w:hAnsi="Courier New" w:cs="Courier New" w:hint="default"/>
        <w:b w:val="0"/>
        <w:bCs w:val="0"/>
        <w:i w:val="0"/>
        <w:iCs w:val="0"/>
        <w:w w:val="100"/>
        <w:sz w:val="24"/>
        <w:szCs w:val="24"/>
        <w:lang w:val="en-US" w:eastAsia="en-US" w:bidi="ar-SA"/>
      </w:rPr>
    </w:lvl>
    <w:lvl w:ilvl="3" w:tplc="DEB2181C">
      <w:numFmt w:val="bullet"/>
      <w:lvlText w:val="•"/>
      <w:lvlJc w:val="left"/>
      <w:pPr>
        <w:ind w:left="3625" w:hanging="360"/>
      </w:pPr>
      <w:rPr>
        <w:rFonts w:hint="default"/>
        <w:lang w:val="en-US" w:eastAsia="en-US" w:bidi="ar-SA"/>
      </w:rPr>
    </w:lvl>
    <w:lvl w:ilvl="4" w:tplc="47DE9EC4">
      <w:numFmt w:val="bullet"/>
      <w:lvlText w:val="•"/>
      <w:lvlJc w:val="left"/>
      <w:pPr>
        <w:ind w:left="4810" w:hanging="360"/>
      </w:pPr>
      <w:rPr>
        <w:rFonts w:hint="default"/>
        <w:lang w:val="en-US" w:eastAsia="en-US" w:bidi="ar-SA"/>
      </w:rPr>
    </w:lvl>
    <w:lvl w:ilvl="5" w:tplc="3614F3F8">
      <w:numFmt w:val="bullet"/>
      <w:lvlText w:val="•"/>
      <w:lvlJc w:val="left"/>
      <w:pPr>
        <w:ind w:left="5995" w:hanging="360"/>
      </w:pPr>
      <w:rPr>
        <w:rFonts w:hint="default"/>
        <w:lang w:val="en-US" w:eastAsia="en-US" w:bidi="ar-SA"/>
      </w:rPr>
    </w:lvl>
    <w:lvl w:ilvl="6" w:tplc="17B6F43C">
      <w:numFmt w:val="bullet"/>
      <w:lvlText w:val="•"/>
      <w:lvlJc w:val="left"/>
      <w:pPr>
        <w:ind w:left="7180" w:hanging="360"/>
      </w:pPr>
      <w:rPr>
        <w:rFonts w:hint="default"/>
        <w:lang w:val="en-US" w:eastAsia="en-US" w:bidi="ar-SA"/>
      </w:rPr>
    </w:lvl>
    <w:lvl w:ilvl="7" w:tplc="321A7E16">
      <w:numFmt w:val="bullet"/>
      <w:lvlText w:val="•"/>
      <w:lvlJc w:val="left"/>
      <w:pPr>
        <w:ind w:left="8365" w:hanging="360"/>
      </w:pPr>
      <w:rPr>
        <w:rFonts w:hint="default"/>
        <w:lang w:val="en-US" w:eastAsia="en-US" w:bidi="ar-SA"/>
      </w:rPr>
    </w:lvl>
    <w:lvl w:ilvl="8" w:tplc="9E5EE3A6">
      <w:numFmt w:val="bullet"/>
      <w:lvlText w:val="•"/>
      <w:lvlJc w:val="left"/>
      <w:pPr>
        <w:ind w:left="9550" w:hanging="360"/>
      </w:pPr>
      <w:rPr>
        <w:rFonts w:hint="default"/>
        <w:lang w:val="en-US" w:eastAsia="en-US" w:bidi="ar-SA"/>
      </w:rPr>
    </w:lvl>
  </w:abstractNum>
  <w:num w:numId="1" w16cid:durableId="172962565">
    <w:abstractNumId w:val="3"/>
  </w:num>
  <w:num w:numId="2" w16cid:durableId="447358345">
    <w:abstractNumId w:val="5"/>
  </w:num>
  <w:num w:numId="3" w16cid:durableId="219756550">
    <w:abstractNumId w:val="4"/>
  </w:num>
  <w:num w:numId="4" w16cid:durableId="1692685538">
    <w:abstractNumId w:val="22"/>
  </w:num>
  <w:num w:numId="5" w16cid:durableId="481583547">
    <w:abstractNumId w:val="18"/>
  </w:num>
  <w:num w:numId="6" w16cid:durableId="1220745624">
    <w:abstractNumId w:val="14"/>
  </w:num>
  <w:num w:numId="7" w16cid:durableId="55904282">
    <w:abstractNumId w:val="26"/>
  </w:num>
  <w:num w:numId="8" w16cid:durableId="297689440">
    <w:abstractNumId w:val="33"/>
  </w:num>
  <w:num w:numId="9" w16cid:durableId="99885274">
    <w:abstractNumId w:val="17"/>
  </w:num>
  <w:num w:numId="10" w16cid:durableId="2040351225">
    <w:abstractNumId w:val="12"/>
  </w:num>
  <w:num w:numId="11" w16cid:durableId="828205330">
    <w:abstractNumId w:val="9"/>
  </w:num>
  <w:num w:numId="12" w16cid:durableId="1220676134">
    <w:abstractNumId w:val="23"/>
  </w:num>
  <w:num w:numId="13" w16cid:durableId="1483548799">
    <w:abstractNumId w:val="28"/>
  </w:num>
  <w:num w:numId="14" w16cid:durableId="1761639818">
    <w:abstractNumId w:val="15"/>
  </w:num>
  <w:num w:numId="15" w16cid:durableId="466703421">
    <w:abstractNumId w:val="11"/>
  </w:num>
  <w:num w:numId="16" w16cid:durableId="2008484231">
    <w:abstractNumId w:val="7"/>
  </w:num>
  <w:num w:numId="17" w16cid:durableId="1598442281">
    <w:abstractNumId w:val="29"/>
  </w:num>
  <w:num w:numId="18" w16cid:durableId="48458970">
    <w:abstractNumId w:val="19"/>
  </w:num>
  <w:num w:numId="19" w16cid:durableId="2080983326">
    <w:abstractNumId w:val="1"/>
  </w:num>
  <w:num w:numId="20" w16cid:durableId="919287352">
    <w:abstractNumId w:val="24"/>
  </w:num>
  <w:num w:numId="21" w16cid:durableId="597711055">
    <w:abstractNumId w:val="27"/>
  </w:num>
  <w:num w:numId="22" w16cid:durableId="404650518">
    <w:abstractNumId w:val="30"/>
  </w:num>
  <w:num w:numId="23" w16cid:durableId="323973951">
    <w:abstractNumId w:val="32"/>
  </w:num>
  <w:num w:numId="24" w16cid:durableId="1775517639">
    <w:abstractNumId w:val="21"/>
  </w:num>
  <w:num w:numId="25" w16cid:durableId="592981693">
    <w:abstractNumId w:val="20"/>
  </w:num>
  <w:num w:numId="26" w16cid:durableId="946278124">
    <w:abstractNumId w:val="0"/>
  </w:num>
  <w:num w:numId="27" w16cid:durableId="760294376">
    <w:abstractNumId w:val="13"/>
  </w:num>
  <w:num w:numId="28" w16cid:durableId="711615338">
    <w:abstractNumId w:val="16"/>
  </w:num>
  <w:num w:numId="29" w16cid:durableId="946350485">
    <w:abstractNumId w:val="2"/>
  </w:num>
  <w:num w:numId="30" w16cid:durableId="1815489944">
    <w:abstractNumId w:val="6"/>
  </w:num>
  <w:num w:numId="31" w16cid:durableId="952324473">
    <w:abstractNumId w:val="25"/>
  </w:num>
  <w:num w:numId="32" w16cid:durableId="1941647036">
    <w:abstractNumId w:val="31"/>
  </w:num>
  <w:num w:numId="33" w16cid:durableId="1152870255">
    <w:abstractNumId w:val="8"/>
  </w:num>
  <w:num w:numId="34" w16cid:durableId="184767339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ral Rogers">
    <w15:presenceInfo w15:providerId="AD" w15:userId="S::coral.rogers@accgov.com::aad8e94c-f493-4cfc-9dc8-c20b13e5b1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1A3"/>
    <w:rsid w:val="0002202B"/>
    <w:rsid w:val="00087656"/>
    <w:rsid w:val="000C2E67"/>
    <w:rsid w:val="001251A3"/>
    <w:rsid w:val="00126E98"/>
    <w:rsid w:val="0019524F"/>
    <w:rsid w:val="0026046A"/>
    <w:rsid w:val="003E03C9"/>
    <w:rsid w:val="00426B09"/>
    <w:rsid w:val="004E7D0E"/>
    <w:rsid w:val="004F6047"/>
    <w:rsid w:val="0062721A"/>
    <w:rsid w:val="006633D5"/>
    <w:rsid w:val="00795833"/>
    <w:rsid w:val="00796260"/>
    <w:rsid w:val="007B4AB1"/>
    <w:rsid w:val="007E5864"/>
    <w:rsid w:val="008B3266"/>
    <w:rsid w:val="009F3D97"/>
    <w:rsid w:val="00A26B7F"/>
    <w:rsid w:val="00AA4B1F"/>
    <w:rsid w:val="00AC29EF"/>
    <w:rsid w:val="00AF7E06"/>
    <w:rsid w:val="00B13EA4"/>
    <w:rsid w:val="00B229A3"/>
    <w:rsid w:val="00C17A2F"/>
    <w:rsid w:val="00CD3200"/>
    <w:rsid w:val="00D10073"/>
    <w:rsid w:val="00D622A1"/>
    <w:rsid w:val="00D67C68"/>
    <w:rsid w:val="00F15179"/>
    <w:rsid w:val="00FF0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72165"/>
  <w15:chartTrackingRefBased/>
  <w15:docId w15:val="{D3A81EC2-81B0-44F7-B3D7-067DC0AE5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51A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1251A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251A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251A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251A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251A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251A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251A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251A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1A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1251A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251A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251A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251A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251A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251A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251A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251A3"/>
    <w:rPr>
      <w:rFonts w:eastAsiaTheme="majorEastAsia" w:cstheme="majorBidi"/>
      <w:color w:val="272727" w:themeColor="text1" w:themeTint="D8"/>
    </w:rPr>
  </w:style>
  <w:style w:type="paragraph" w:styleId="Title">
    <w:name w:val="Title"/>
    <w:basedOn w:val="Normal"/>
    <w:next w:val="Normal"/>
    <w:link w:val="TitleChar"/>
    <w:uiPriority w:val="10"/>
    <w:qFormat/>
    <w:rsid w:val="001251A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51A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251A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251A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251A3"/>
    <w:pPr>
      <w:spacing w:before="160"/>
      <w:jc w:val="center"/>
    </w:pPr>
    <w:rPr>
      <w:i/>
      <w:iCs/>
      <w:color w:val="404040" w:themeColor="text1" w:themeTint="BF"/>
    </w:rPr>
  </w:style>
  <w:style w:type="character" w:customStyle="1" w:styleId="QuoteChar">
    <w:name w:val="Quote Char"/>
    <w:basedOn w:val="DefaultParagraphFont"/>
    <w:link w:val="Quote"/>
    <w:uiPriority w:val="29"/>
    <w:rsid w:val="001251A3"/>
    <w:rPr>
      <w:i/>
      <w:iCs/>
      <w:color w:val="404040" w:themeColor="text1" w:themeTint="BF"/>
    </w:rPr>
  </w:style>
  <w:style w:type="paragraph" w:styleId="ListParagraph">
    <w:name w:val="List Paragraph"/>
    <w:basedOn w:val="Normal"/>
    <w:uiPriority w:val="1"/>
    <w:qFormat/>
    <w:rsid w:val="001251A3"/>
    <w:pPr>
      <w:ind w:left="720"/>
      <w:contextualSpacing/>
    </w:pPr>
  </w:style>
  <w:style w:type="character" w:styleId="IntenseEmphasis">
    <w:name w:val="Intense Emphasis"/>
    <w:basedOn w:val="DefaultParagraphFont"/>
    <w:uiPriority w:val="21"/>
    <w:qFormat/>
    <w:rsid w:val="001251A3"/>
    <w:rPr>
      <w:i/>
      <w:iCs/>
      <w:color w:val="0F4761" w:themeColor="accent1" w:themeShade="BF"/>
    </w:rPr>
  </w:style>
  <w:style w:type="paragraph" w:styleId="IntenseQuote">
    <w:name w:val="Intense Quote"/>
    <w:basedOn w:val="Normal"/>
    <w:next w:val="Normal"/>
    <w:link w:val="IntenseQuoteChar"/>
    <w:uiPriority w:val="30"/>
    <w:qFormat/>
    <w:rsid w:val="001251A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251A3"/>
    <w:rPr>
      <w:i/>
      <w:iCs/>
      <w:color w:val="0F4761" w:themeColor="accent1" w:themeShade="BF"/>
    </w:rPr>
  </w:style>
  <w:style w:type="character" w:styleId="IntenseReference">
    <w:name w:val="Intense Reference"/>
    <w:basedOn w:val="DefaultParagraphFont"/>
    <w:uiPriority w:val="32"/>
    <w:qFormat/>
    <w:rsid w:val="001251A3"/>
    <w:rPr>
      <w:b/>
      <w:bCs/>
      <w:smallCaps/>
      <w:color w:val="0F4761" w:themeColor="accent1" w:themeShade="BF"/>
      <w:spacing w:val="5"/>
    </w:rPr>
  </w:style>
  <w:style w:type="table" w:customStyle="1" w:styleId="TableGrid1">
    <w:name w:val="Table Grid1"/>
    <w:rsid w:val="001251A3"/>
    <w:pPr>
      <w:spacing w:after="0" w:line="240" w:lineRule="auto"/>
    </w:pPr>
    <w:rPr>
      <w:rFonts w:eastAsiaTheme="minorEastAsia"/>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1251A3"/>
    <w:rPr>
      <w:sz w:val="16"/>
      <w:szCs w:val="16"/>
    </w:rPr>
  </w:style>
  <w:style w:type="character" w:styleId="Hyperlink">
    <w:name w:val="Hyperlink"/>
    <w:basedOn w:val="DefaultParagraphFont"/>
    <w:uiPriority w:val="99"/>
    <w:unhideWhenUsed/>
    <w:rsid w:val="001251A3"/>
    <w:rPr>
      <w:color w:val="467886" w:themeColor="hyperlink"/>
      <w:u w:val="single"/>
    </w:rPr>
  </w:style>
  <w:style w:type="character" w:styleId="UnresolvedMention">
    <w:name w:val="Unresolved Mention"/>
    <w:basedOn w:val="DefaultParagraphFont"/>
    <w:uiPriority w:val="99"/>
    <w:semiHidden/>
    <w:unhideWhenUsed/>
    <w:rsid w:val="001251A3"/>
    <w:rPr>
      <w:color w:val="605E5C"/>
      <w:shd w:val="clear" w:color="auto" w:fill="E1DFDD"/>
    </w:rPr>
  </w:style>
  <w:style w:type="paragraph" w:styleId="TOC1">
    <w:name w:val="toc 1"/>
    <w:hidden/>
    <w:uiPriority w:val="39"/>
    <w:rsid w:val="001251A3"/>
    <w:pPr>
      <w:spacing w:after="379" w:line="249" w:lineRule="auto"/>
      <w:ind w:left="25" w:right="15" w:hanging="10"/>
    </w:pPr>
    <w:rPr>
      <w:rFonts w:ascii="Calibri" w:eastAsia="Calibri" w:hAnsi="Calibri" w:cs="Calibri"/>
      <w:color w:val="000000"/>
      <w:sz w:val="24"/>
    </w:rPr>
  </w:style>
  <w:style w:type="paragraph" w:styleId="CommentText">
    <w:name w:val="annotation text"/>
    <w:basedOn w:val="Normal"/>
    <w:link w:val="CommentTextChar"/>
    <w:uiPriority w:val="99"/>
    <w:unhideWhenUsed/>
    <w:rsid w:val="0062721A"/>
    <w:pPr>
      <w:spacing w:after="11" w:line="240" w:lineRule="auto"/>
      <w:ind w:left="10" w:right="202" w:hanging="10"/>
    </w:pPr>
    <w:rPr>
      <w:rFonts w:ascii="Calibri" w:eastAsia="Calibri" w:hAnsi="Calibri" w:cs="Calibri"/>
      <w:color w:val="000000"/>
      <w:sz w:val="20"/>
      <w:szCs w:val="20"/>
    </w:rPr>
  </w:style>
  <w:style w:type="character" w:customStyle="1" w:styleId="CommentTextChar">
    <w:name w:val="Comment Text Char"/>
    <w:basedOn w:val="DefaultParagraphFont"/>
    <w:link w:val="CommentText"/>
    <w:uiPriority w:val="99"/>
    <w:rsid w:val="0062721A"/>
    <w:rPr>
      <w:rFonts w:ascii="Calibri" w:eastAsia="Calibri" w:hAnsi="Calibri" w:cs="Calibri"/>
      <w:color w:val="000000"/>
      <w:sz w:val="20"/>
      <w:szCs w:val="20"/>
    </w:rPr>
  </w:style>
  <w:style w:type="character" w:customStyle="1" w:styleId="normaltextrun">
    <w:name w:val="normaltextrun"/>
    <w:basedOn w:val="DefaultParagraphFont"/>
    <w:rsid w:val="0062721A"/>
  </w:style>
  <w:style w:type="character" w:customStyle="1" w:styleId="eop">
    <w:name w:val="eop"/>
    <w:basedOn w:val="DefaultParagraphFont"/>
    <w:rsid w:val="0062721A"/>
  </w:style>
  <w:style w:type="paragraph" w:styleId="BodyText">
    <w:name w:val="Body Text"/>
    <w:basedOn w:val="Normal"/>
    <w:link w:val="BodyTextChar"/>
    <w:uiPriority w:val="1"/>
    <w:qFormat/>
    <w:rsid w:val="0062721A"/>
    <w:pPr>
      <w:widowControl w:val="0"/>
      <w:autoSpaceDE w:val="0"/>
      <w:autoSpaceDN w:val="0"/>
      <w:spacing w:after="0" w:line="240" w:lineRule="auto"/>
    </w:pPr>
    <w:rPr>
      <w:rFonts w:eastAsia="Times New Roman" w:cstheme="minorHAnsi"/>
      <w:spacing w:val="-4"/>
      <w:kern w:val="0"/>
      <w:sz w:val="24"/>
      <w:szCs w:val="24"/>
      <w14:ligatures w14:val="none"/>
    </w:rPr>
  </w:style>
  <w:style w:type="character" w:customStyle="1" w:styleId="BodyTextChar">
    <w:name w:val="Body Text Char"/>
    <w:basedOn w:val="DefaultParagraphFont"/>
    <w:link w:val="BodyText"/>
    <w:uiPriority w:val="1"/>
    <w:rsid w:val="0062721A"/>
    <w:rPr>
      <w:rFonts w:eastAsia="Times New Roman" w:cstheme="minorHAnsi"/>
      <w:spacing w:val="-4"/>
      <w:kern w:val="0"/>
      <w:sz w:val="24"/>
      <w:szCs w:val="24"/>
      <w14:ligatures w14:val="none"/>
    </w:rPr>
  </w:style>
  <w:style w:type="character" w:customStyle="1" w:styleId="Mention1">
    <w:name w:val="Mention1"/>
    <w:basedOn w:val="DefaultParagraphFont"/>
    <w:uiPriority w:val="99"/>
    <w:unhideWhenUsed/>
    <w:rsid w:val="009F3D97"/>
    <w:rPr>
      <w:color w:val="2B579A"/>
      <w:shd w:val="clear" w:color="auto" w:fill="E6E6E6"/>
    </w:rPr>
  </w:style>
  <w:style w:type="paragraph" w:styleId="Footer">
    <w:name w:val="footer"/>
    <w:basedOn w:val="Normal"/>
    <w:link w:val="FooterChar"/>
    <w:uiPriority w:val="99"/>
    <w:unhideWhenUsed/>
    <w:rsid w:val="00AC29EF"/>
    <w:pPr>
      <w:tabs>
        <w:tab w:val="center" w:pos="4680"/>
        <w:tab w:val="right" w:pos="9360"/>
      </w:tabs>
      <w:spacing w:after="0" w:line="240" w:lineRule="auto"/>
      <w:ind w:left="10" w:right="202" w:hanging="10"/>
    </w:pPr>
    <w:rPr>
      <w:rFonts w:ascii="Calibri" w:eastAsia="Calibri" w:hAnsi="Calibri" w:cs="Calibri"/>
      <w:color w:val="000000"/>
      <w:sz w:val="24"/>
    </w:rPr>
  </w:style>
  <w:style w:type="character" w:customStyle="1" w:styleId="FooterChar">
    <w:name w:val="Footer Char"/>
    <w:basedOn w:val="DefaultParagraphFont"/>
    <w:link w:val="Footer"/>
    <w:uiPriority w:val="99"/>
    <w:rsid w:val="00AC29EF"/>
    <w:rPr>
      <w:rFonts w:ascii="Calibri" w:eastAsia="Calibri" w:hAnsi="Calibri" w:cs="Calibri"/>
      <w:color w:val="000000"/>
      <w:sz w:val="24"/>
    </w:rPr>
  </w:style>
  <w:style w:type="paragraph" w:styleId="Header">
    <w:name w:val="header"/>
    <w:basedOn w:val="Normal"/>
    <w:link w:val="HeaderChar"/>
    <w:uiPriority w:val="99"/>
    <w:unhideWhenUsed/>
    <w:rsid w:val="008B3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266"/>
  </w:style>
  <w:style w:type="paragraph" w:customStyle="1" w:styleId="paragraph">
    <w:name w:val="paragraph"/>
    <w:basedOn w:val="Normal"/>
    <w:rsid w:val="00D1007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TableParagraph">
    <w:name w:val="Table Paragraph"/>
    <w:basedOn w:val="Normal"/>
    <w:uiPriority w:val="1"/>
    <w:qFormat/>
    <w:rsid w:val="004F6047"/>
    <w:pPr>
      <w:widowControl w:val="0"/>
      <w:autoSpaceDE w:val="0"/>
      <w:autoSpaceDN w:val="0"/>
      <w:spacing w:before="15" w:after="0" w:line="240" w:lineRule="auto"/>
      <w:ind w:left="110"/>
    </w:pPr>
    <w:rPr>
      <w:rFonts w:ascii="Arial" w:eastAsia="Arial" w:hAnsi="Arial" w:cs="Arial"/>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909605">
      <w:bodyDiv w:val="1"/>
      <w:marLeft w:val="0"/>
      <w:marRight w:val="0"/>
      <w:marTop w:val="0"/>
      <w:marBottom w:val="0"/>
      <w:divBdr>
        <w:top w:val="none" w:sz="0" w:space="0" w:color="auto"/>
        <w:left w:val="none" w:sz="0" w:space="0" w:color="auto"/>
        <w:bottom w:val="none" w:sz="0" w:space="0" w:color="auto"/>
        <w:right w:val="none" w:sz="0" w:space="0" w:color="auto"/>
      </w:divBdr>
      <w:divsChild>
        <w:div w:id="1260799486">
          <w:marLeft w:val="0"/>
          <w:marRight w:val="0"/>
          <w:marTop w:val="0"/>
          <w:marBottom w:val="0"/>
          <w:divBdr>
            <w:top w:val="none" w:sz="0" w:space="0" w:color="auto"/>
            <w:left w:val="none" w:sz="0" w:space="0" w:color="auto"/>
            <w:bottom w:val="none" w:sz="0" w:space="0" w:color="auto"/>
            <w:right w:val="none" w:sz="0" w:space="0" w:color="auto"/>
          </w:divBdr>
        </w:div>
        <w:div w:id="409738905">
          <w:marLeft w:val="0"/>
          <w:marRight w:val="0"/>
          <w:marTop w:val="0"/>
          <w:marBottom w:val="0"/>
          <w:divBdr>
            <w:top w:val="none" w:sz="0" w:space="0" w:color="auto"/>
            <w:left w:val="none" w:sz="0" w:space="0" w:color="auto"/>
            <w:bottom w:val="none" w:sz="0" w:space="0" w:color="auto"/>
            <w:right w:val="none" w:sz="0" w:space="0" w:color="auto"/>
          </w:divBdr>
          <w:divsChild>
            <w:div w:id="2012951876">
              <w:marLeft w:val="-75"/>
              <w:marRight w:val="0"/>
              <w:marTop w:val="30"/>
              <w:marBottom w:val="30"/>
              <w:divBdr>
                <w:top w:val="none" w:sz="0" w:space="0" w:color="auto"/>
                <w:left w:val="none" w:sz="0" w:space="0" w:color="auto"/>
                <w:bottom w:val="none" w:sz="0" w:space="0" w:color="auto"/>
                <w:right w:val="none" w:sz="0" w:space="0" w:color="auto"/>
              </w:divBdr>
              <w:divsChild>
                <w:div w:id="1161888861">
                  <w:marLeft w:val="0"/>
                  <w:marRight w:val="0"/>
                  <w:marTop w:val="0"/>
                  <w:marBottom w:val="0"/>
                  <w:divBdr>
                    <w:top w:val="none" w:sz="0" w:space="0" w:color="auto"/>
                    <w:left w:val="none" w:sz="0" w:space="0" w:color="auto"/>
                    <w:bottom w:val="none" w:sz="0" w:space="0" w:color="auto"/>
                    <w:right w:val="none" w:sz="0" w:space="0" w:color="auto"/>
                  </w:divBdr>
                  <w:divsChild>
                    <w:div w:id="739979379">
                      <w:marLeft w:val="0"/>
                      <w:marRight w:val="0"/>
                      <w:marTop w:val="0"/>
                      <w:marBottom w:val="0"/>
                      <w:divBdr>
                        <w:top w:val="none" w:sz="0" w:space="0" w:color="auto"/>
                        <w:left w:val="none" w:sz="0" w:space="0" w:color="auto"/>
                        <w:bottom w:val="none" w:sz="0" w:space="0" w:color="auto"/>
                        <w:right w:val="none" w:sz="0" w:space="0" w:color="auto"/>
                      </w:divBdr>
                    </w:div>
                  </w:divsChild>
                </w:div>
                <w:div w:id="689330570">
                  <w:marLeft w:val="0"/>
                  <w:marRight w:val="0"/>
                  <w:marTop w:val="0"/>
                  <w:marBottom w:val="0"/>
                  <w:divBdr>
                    <w:top w:val="none" w:sz="0" w:space="0" w:color="auto"/>
                    <w:left w:val="none" w:sz="0" w:space="0" w:color="auto"/>
                    <w:bottom w:val="none" w:sz="0" w:space="0" w:color="auto"/>
                    <w:right w:val="none" w:sz="0" w:space="0" w:color="auto"/>
                  </w:divBdr>
                  <w:divsChild>
                    <w:div w:id="1717849361">
                      <w:marLeft w:val="0"/>
                      <w:marRight w:val="0"/>
                      <w:marTop w:val="0"/>
                      <w:marBottom w:val="0"/>
                      <w:divBdr>
                        <w:top w:val="none" w:sz="0" w:space="0" w:color="auto"/>
                        <w:left w:val="none" w:sz="0" w:space="0" w:color="auto"/>
                        <w:bottom w:val="none" w:sz="0" w:space="0" w:color="auto"/>
                        <w:right w:val="none" w:sz="0" w:space="0" w:color="auto"/>
                      </w:divBdr>
                    </w:div>
                  </w:divsChild>
                </w:div>
                <w:div w:id="228882639">
                  <w:marLeft w:val="0"/>
                  <w:marRight w:val="0"/>
                  <w:marTop w:val="0"/>
                  <w:marBottom w:val="0"/>
                  <w:divBdr>
                    <w:top w:val="none" w:sz="0" w:space="0" w:color="auto"/>
                    <w:left w:val="none" w:sz="0" w:space="0" w:color="auto"/>
                    <w:bottom w:val="none" w:sz="0" w:space="0" w:color="auto"/>
                    <w:right w:val="none" w:sz="0" w:space="0" w:color="auto"/>
                  </w:divBdr>
                  <w:divsChild>
                    <w:div w:id="714427805">
                      <w:marLeft w:val="0"/>
                      <w:marRight w:val="0"/>
                      <w:marTop w:val="0"/>
                      <w:marBottom w:val="0"/>
                      <w:divBdr>
                        <w:top w:val="none" w:sz="0" w:space="0" w:color="auto"/>
                        <w:left w:val="none" w:sz="0" w:space="0" w:color="auto"/>
                        <w:bottom w:val="none" w:sz="0" w:space="0" w:color="auto"/>
                        <w:right w:val="none" w:sz="0" w:space="0" w:color="auto"/>
                      </w:divBdr>
                    </w:div>
                  </w:divsChild>
                </w:div>
                <w:div w:id="1437864088">
                  <w:marLeft w:val="0"/>
                  <w:marRight w:val="0"/>
                  <w:marTop w:val="0"/>
                  <w:marBottom w:val="0"/>
                  <w:divBdr>
                    <w:top w:val="none" w:sz="0" w:space="0" w:color="auto"/>
                    <w:left w:val="none" w:sz="0" w:space="0" w:color="auto"/>
                    <w:bottom w:val="none" w:sz="0" w:space="0" w:color="auto"/>
                    <w:right w:val="none" w:sz="0" w:space="0" w:color="auto"/>
                  </w:divBdr>
                  <w:divsChild>
                    <w:div w:id="1002125171">
                      <w:marLeft w:val="0"/>
                      <w:marRight w:val="0"/>
                      <w:marTop w:val="0"/>
                      <w:marBottom w:val="0"/>
                      <w:divBdr>
                        <w:top w:val="none" w:sz="0" w:space="0" w:color="auto"/>
                        <w:left w:val="none" w:sz="0" w:space="0" w:color="auto"/>
                        <w:bottom w:val="none" w:sz="0" w:space="0" w:color="auto"/>
                        <w:right w:val="none" w:sz="0" w:space="0" w:color="auto"/>
                      </w:divBdr>
                    </w:div>
                  </w:divsChild>
                </w:div>
                <w:div w:id="1356419692">
                  <w:marLeft w:val="0"/>
                  <w:marRight w:val="0"/>
                  <w:marTop w:val="0"/>
                  <w:marBottom w:val="0"/>
                  <w:divBdr>
                    <w:top w:val="none" w:sz="0" w:space="0" w:color="auto"/>
                    <w:left w:val="none" w:sz="0" w:space="0" w:color="auto"/>
                    <w:bottom w:val="none" w:sz="0" w:space="0" w:color="auto"/>
                    <w:right w:val="none" w:sz="0" w:space="0" w:color="auto"/>
                  </w:divBdr>
                  <w:divsChild>
                    <w:div w:id="733242357">
                      <w:marLeft w:val="0"/>
                      <w:marRight w:val="0"/>
                      <w:marTop w:val="0"/>
                      <w:marBottom w:val="0"/>
                      <w:divBdr>
                        <w:top w:val="none" w:sz="0" w:space="0" w:color="auto"/>
                        <w:left w:val="none" w:sz="0" w:space="0" w:color="auto"/>
                        <w:bottom w:val="none" w:sz="0" w:space="0" w:color="auto"/>
                        <w:right w:val="none" w:sz="0" w:space="0" w:color="auto"/>
                      </w:divBdr>
                    </w:div>
                  </w:divsChild>
                </w:div>
                <w:div w:id="627779076">
                  <w:marLeft w:val="0"/>
                  <w:marRight w:val="0"/>
                  <w:marTop w:val="0"/>
                  <w:marBottom w:val="0"/>
                  <w:divBdr>
                    <w:top w:val="none" w:sz="0" w:space="0" w:color="auto"/>
                    <w:left w:val="none" w:sz="0" w:space="0" w:color="auto"/>
                    <w:bottom w:val="none" w:sz="0" w:space="0" w:color="auto"/>
                    <w:right w:val="none" w:sz="0" w:space="0" w:color="auto"/>
                  </w:divBdr>
                  <w:divsChild>
                    <w:div w:id="226577434">
                      <w:marLeft w:val="0"/>
                      <w:marRight w:val="0"/>
                      <w:marTop w:val="0"/>
                      <w:marBottom w:val="0"/>
                      <w:divBdr>
                        <w:top w:val="none" w:sz="0" w:space="0" w:color="auto"/>
                        <w:left w:val="none" w:sz="0" w:space="0" w:color="auto"/>
                        <w:bottom w:val="none" w:sz="0" w:space="0" w:color="auto"/>
                        <w:right w:val="none" w:sz="0" w:space="0" w:color="auto"/>
                      </w:divBdr>
                    </w:div>
                  </w:divsChild>
                </w:div>
                <w:div w:id="1944800591">
                  <w:marLeft w:val="0"/>
                  <w:marRight w:val="0"/>
                  <w:marTop w:val="0"/>
                  <w:marBottom w:val="0"/>
                  <w:divBdr>
                    <w:top w:val="none" w:sz="0" w:space="0" w:color="auto"/>
                    <w:left w:val="none" w:sz="0" w:space="0" w:color="auto"/>
                    <w:bottom w:val="none" w:sz="0" w:space="0" w:color="auto"/>
                    <w:right w:val="none" w:sz="0" w:space="0" w:color="auto"/>
                  </w:divBdr>
                  <w:divsChild>
                    <w:div w:id="232130617">
                      <w:marLeft w:val="0"/>
                      <w:marRight w:val="0"/>
                      <w:marTop w:val="0"/>
                      <w:marBottom w:val="0"/>
                      <w:divBdr>
                        <w:top w:val="none" w:sz="0" w:space="0" w:color="auto"/>
                        <w:left w:val="none" w:sz="0" w:space="0" w:color="auto"/>
                        <w:bottom w:val="none" w:sz="0" w:space="0" w:color="auto"/>
                        <w:right w:val="none" w:sz="0" w:space="0" w:color="auto"/>
                      </w:divBdr>
                    </w:div>
                  </w:divsChild>
                </w:div>
                <w:div w:id="79717733">
                  <w:marLeft w:val="0"/>
                  <w:marRight w:val="0"/>
                  <w:marTop w:val="0"/>
                  <w:marBottom w:val="0"/>
                  <w:divBdr>
                    <w:top w:val="none" w:sz="0" w:space="0" w:color="auto"/>
                    <w:left w:val="none" w:sz="0" w:space="0" w:color="auto"/>
                    <w:bottom w:val="none" w:sz="0" w:space="0" w:color="auto"/>
                    <w:right w:val="none" w:sz="0" w:space="0" w:color="auto"/>
                  </w:divBdr>
                  <w:divsChild>
                    <w:div w:id="1702365451">
                      <w:marLeft w:val="0"/>
                      <w:marRight w:val="0"/>
                      <w:marTop w:val="0"/>
                      <w:marBottom w:val="0"/>
                      <w:divBdr>
                        <w:top w:val="none" w:sz="0" w:space="0" w:color="auto"/>
                        <w:left w:val="none" w:sz="0" w:space="0" w:color="auto"/>
                        <w:bottom w:val="none" w:sz="0" w:space="0" w:color="auto"/>
                        <w:right w:val="none" w:sz="0" w:space="0" w:color="auto"/>
                      </w:divBdr>
                    </w:div>
                  </w:divsChild>
                </w:div>
                <w:div w:id="1264997656">
                  <w:marLeft w:val="0"/>
                  <w:marRight w:val="0"/>
                  <w:marTop w:val="0"/>
                  <w:marBottom w:val="0"/>
                  <w:divBdr>
                    <w:top w:val="none" w:sz="0" w:space="0" w:color="auto"/>
                    <w:left w:val="none" w:sz="0" w:space="0" w:color="auto"/>
                    <w:bottom w:val="none" w:sz="0" w:space="0" w:color="auto"/>
                    <w:right w:val="none" w:sz="0" w:space="0" w:color="auto"/>
                  </w:divBdr>
                  <w:divsChild>
                    <w:div w:id="2113233505">
                      <w:marLeft w:val="0"/>
                      <w:marRight w:val="0"/>
                      <w:marTop w:val="0"/>
                      <w:marBottom w:val="0"/>
                      <w:divBdr>
                        <w:top w:val="none" w:sz="0" w:space="0" w:color="auto"/>
                        <w:left w:val="none" w:sz="0" w:space="0" w:color="auto"/>
                        <w:bottom w:val="none" w:sz="0" w:space="0" w:color="auto"/>
                        <w:right w:val="none" w:sz="0" w:space="0" w:color="auto"/>
                      </w:divBdr>
                    </w:div>
                  </w:divsChild>
                </w:div>
                <w:div w:id="212742921">
                  <w:marLeft w:val="0"/>
                  <w:marRight w:val="0"/>
                  <w:marTop w:val="0"/>
                  <w:marBottom w:val="0"/>
                  <w:divBdr>
                    <w:top w:val="none" w:sz="0" w:space="0" w:color="auto"/>
                    <w:left w:val="none" w:sz="0" w:space="0" w:color="auto"/>
                    <w:bottom w:val="none" w:sz="0" w:space="0" w:color="auto"/>
                    <w:right w:val="none" w:sz="0" w:space="0" w:color="auto"/>
                  </w:divBdr>
                  <w:divsChild>
                    <w:div w:id="299268295">
                      <w:marLeft w:val="0"/>
                      <w:marRight w:val="0"/>
                      <w:marTop w:val="0"/>
                      <w:marBottom w:val="0"/>
                      <w:divBdr>
                        <w:top w:val="none" w:sz="0" w:space="0" w:color="auto"/>
                        <w:left w:val="none" w:sz="0" w:space="0" w:color="auto"/>
                        <w:bottom w:val="none" w:sz="0" w:space="0" w:color="auto"/>
                        <w:right w:val="none" w:sz="0" w:space="0" w:color="auto"/>
                      </w:divBdr>
                    </w:div>
                  </w:divsChild>
                </w:div>
                <w:div w:id="23796367">
                  <w:marLeft w:val="0"/>
                  <w:marRight w:val="0"/>
                  <w:marTop w:val="0"/>
                  <w:marBottom w:val="0"/>
                  <w:divBdr>
                    <w:top w:val="none" w:sz="0" w:space="0" w:color="auto"/>
                    <w:left w:val="none" w:sz="0" w:space="0" w:color="auto"/>
                    <w:bottom w:val="none" w:sz="0" w:space="0" w:color="auto"/>
                    <w:right w:val="none" w:sz="0" w:space="0" w:color="auto"/>
                  </w:divBdr>
                  <w:divsChild>
                    <w:div w:id="1978493352">
                      <w:marLeft w:val="0"/>
                      <w:marRight w:val="0"/>
                      <w:marTop w:val="0"/>
                      <w:marBottom w:val="0"/>
                      <w:divBdr>
                        <w:top w:val="none" w:sz="0" w:space="0" w:color="auto"/>
                        <w:left w:val="none" w:sz="0" w:space="0" w:color="auto"/>
                        <w:bottom w:val="none" w:sz="0" w:space="0" w:color="auto"/>
                        <w:right w:val="none" w:sz="0" w:space="0" w:color="auto"/>
                      </w:divBdr>
                    </w:div>
                  </w:divsChild>
                </w:div>
                <w:div w:id="5374705">
                  <w:marLeft w:val="0"/>
                  <w:marRight w:val="0"/>
                  <w:marTop w:val="0"/>
                  <w:marBottom w:val="0"/>
                  <w:divBdr>
                    <w:top w:val="none" w:sz="0" w:space="0" w:color="auto"/>
                    <w:left w:val="none" w:sz="0" w:space="0" w:color="auto"/>
                    <w:bottom w:val="none" w:sz="0" w:space="0" w:color="auto"/>
                    <w:right w:val="none" w:sz="0" w:space="0" w:color="auto"/>
                  </w:divBdr>
                  <w:divsChild>
                    <w:div w:id="3054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593054">
          <w:marLeft w:val="0"/>
          <w:marRight w:val="0"/>
          <w:marTop w:val="0"/>
          <w:marBottom w:val="0"/>
          <w:divBdr>
            <w:top w:val="none" w:sz="0" w:space="0" w:color="auto"/>
            <w:left w:val="none" w:sz="0" w:space="0" w:color="auto"/>
            <w:bottom w:val="none" w:sz="0" w:space="0" w:color="auto"/>
            <w:right w:val="none" w:sz="0" w:space="0" w:color="auto"/>
          </w:divBdr>
        </w:div>
      </w:divsChild>
    </w:div>
    <w:div w:id="873884742">
      <w:bodyDiv w:val="1"/>
      <w:marLeft w:val="0"/>
      <w:marRight w:val="0"/>
      <w:marTop w:val="0"/>
      <w:marBottom w:val="0"/>
      <w:divBdr>
        <w:top w:val="none" w:sz="0" w:space="0" w:color="auto"/>
        <w:left w:val="none" w:sz="0" w:space="0" w:color="auto"/>
        <w:bottom w:val="none" w:sz="0" w:space="0" w:color="auto"/>
        <w:right w:val="none" w:sz="0" w:space="0" w:color="auto"/>
      </w:divBdr>
    </w:div>
    <w:div w:id="167877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reatfuturesathens.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www.greatfuturesathens.com/dpi" TargetMode="External"/><Relationship Id="rId17" Type="http://schemas.openxmlformats.org/officeDocument/2006/relationships/hyperlink" Target="http://www.govinfo.gov/content/pkg/FR" TargetMode="External"/><Relationship Id="rId2" Type="http://schemas.openxmlformats.org/officeDocument/2006/relationships/numbering" Target="numbering.xml"/><Relationship Id="rId16" Type="http://schemas.openxmlformats.org/officeDocument/2006/relationships/hyperlink" Target="http://www.govinfo.gov/content/pkg/FR"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rling@greatfuturesathens.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ia.gov/service/tribal-leaders-directory/federally-recognized-tribes" TargetMode="External"/><Relationship Id="rId23" Type="http://schemas.microsoft.com/office/2011/relationships/people" Target="people.xml"/><Relationship Id="rId10" Type="http://schemas.openxmlformats.org/officeDocument/2006/relationships/hyperlink" Target="mailto:Sterling@greatfuturesathens.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terling@greatfuturesathen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5F482-C267-4AD0-B335-8F6B1103A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34</Pages>
  <Words>10085</Words>
  <Characters>57487</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Strother</dc:creator>
  <cp:keywords/>
  <dc:description/>
  <cp:lastModifiedBy>Sterling Gardner</cp:lastModifiedBy>
  <cp:revision>4</cp:revision>
  <dcterms:created xsi:type="dcterms:W3CDTF">2024-03-27T20:22:00Z</dcterms:created>
  <dcterms:modified xsi:type="dcterms:W3CDTF">2024-03-28T15:36:00Z</dcterms:modified>
</cp:coreProperties>
</file>